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20DB" w14:textId="77777777" w:rsidR="00C86A06" w:rsidRDefault="00B07D47" w:rsidP="00C86A06">
      <w:pPr>
        <w:pStyle w:val="1"/>
        <w:adjustRightInd w:val="0"/>
        <w:snapToGrid w:val="0"/>
        <w:spacing w:after="0"/>
        <w:rPr>
          <w:rFonts w:hint="eastAsia"/>
        </w:rPr>
      </w:pPr>
      <w:r w:rsidRPr="00D764CD">
        <w:rPr>
          <w:rFonts w:hint="eastAsia"/>
          <w:highlight w:val="yellow"/>
        </w:rPr>
        <w:sym w:font="Wingdings 2" w:char="F062"/>
      </w:r>
      <w:r w:rsidRPr="00D764CD">
        <w:rPr>
          <w:rFonts w:hint="eastAsia"/>
          <w:highlight w:val="yellow"/>
        </w:rPr>
        <w:t xml:space="preserve"> </w:t>
      </w:r>
      <w:r w:rsidRPr="00D764CD">
        <w:rPr>
          <w:rFonts w:hint="eastAsia"/>
          <w:highlight w:val="yellow"/>
        </w:rPr>
        <w:t>動物實驗相關表格填寫及說明</w:t>
      </w:r>
      <w:r w:rsidRPr="00D764CD">
        <w:rPr>
          <w:rFonts w:hint="eastAsia"/>
          <w:highlight w:val="yellow"/>
        </w:rPr>
        <w:t xml:space="preserve"> </w:t>
      </w:r>
      <w:r w:rsidRPr="00D764CD">
        <w:rPr>
          <w:rFonts w:hint="eastAsia"/>
          <w:highlight w:val="yellow"/>
        </w:rPr>
        <w:sym w:font="Wingdings 2" w:char="F061"/>
      </w:r>
      <w:r>
        <w:rPr>
          <w:rFonts w:hint="eastAsia"/>
        </w:rPr>
        <w:t xml:space="preserve"> </w:t>
      </w:r>
      <w:bookmarkStart w:id="0" w:name="_Toc528471091"/>
      <w:bookmarkStart w:id="1" w:name="_Toc6224360"/>
    </w:p>
    <w:bookmarkEnd w:id="0"/>
    <w:bookmarkEnd w:id="1"/>
    <w:p w14:paraId="079A3081" w14:textId="77777777" w:rsidR="00B07D47" w:rsidRDefault="00B07D47" w:rsidP="00923D31">
      <w:pPr>
        <w:numPr>
          <w:ilvl w:val="0"/>
          <w:numId w:val="3"/>
        </w:numPr>
        <w:adjustRightInd w:val="0"/>
        <w:spacing w:beforeLines="100" w:before="360"/>
        <w:ind w:left="482" w:hanging="482"/>
        <w:rPr>
          <w:rFonts w:eastAsia="標楷體" w:hint="eastAsia"/>
        </w:rPr>
      </w:pPr>
      <w:r>
        <w:rPr>
          <w:rFonts w:eastAsia="標楷體" w:hint="eastAsia"/>
        </w:rPr>
        <w:t>原則：動物福祉、</w:t>
      </w:r>
      <w:r>
        <w:rPr>
          <w:rFonts w:eastAsia="標楷體"/>
        </w:rPr>
        <w:t>replacement</w:t>
      </w:r>
      <w:r>
        <w:rPr>
          <w:rFonts w:eastAsia="標楷體" w:hint="eastAsia"/>
        </w:rPr>
        <w:t xml:space="preserve">, reduction, </w:t>
      </w:r>
      <w:r>
        <w:rPr>
          <w:rFonts w:eastAsia="標楷體"/>
        </w:rPr>
        <w:t>refinement</w:t>
      </w:r>
      <w:r>
        <w:rPr>
          <w:rFonts w:eastAsia="標楷體" w:hint="eastAsia"/>
        </w:rPr>
        <w:t>，請參閱《實驗動物管理與使用指南》一書</w:t>
      </w:r>
      <w:hyperlink r:id="rId8" w:history="1">
        <w:r>
          <w:rPr>
            <w:rStyle w:val="Hyperlink"/>
            <w:rFonts w:eastAsia="標楷體"/>
          </w:rPr>
          <w:t>http://www.nap.edu/catalog/5140.html</w:t>
        </w:r>
      </w:hyperlink>
      <w:r>
        <w:rPr>
          <w:rFonts w:eastAsia="標楷體" w:hint="eastAsia"/>
        </w:rPr>
        <w:t>與實驗動物資訊網</w:t>
      </w:r>
      <w:hyperlink r:id="rId9" w:history="1">
        <w:r>
          <w:rPr>
            <w:rStyle w:val="Hyperlink"/>
            <w:rFonts w:eastAsia="標楷體"/>
          </w:rPr>
          <w:t>http://las.nhri.org.tw/</w:t>
        </w:r>
      </w:hyperlink>
    </w:p>
    <w:p w14:paraId="41436828" w14:textId="77777777" w:rsidR="00B07D47" w:rsidRDefault="00B07D47" w:rsidP="00923D31">
      <w:pPr>
        <w:numPr>
          <w:ilvl w:val="0"/>
          <w:numId w:val="3"/>
        </w:numPr>
        <w:adjustRightInd w:val="0"/>
        <w:rPr>
          <w:rFonts w:eastAsia="標楷體" w:hint="eastAsia"/>
        </w:rPr>
      </w:pPr>
      <w:r>
        <w:rPr>
          <w:rFonts w:eastAsia="標楷體" w:hint="eastAsia"/>
        </w:rPr>
        <w:t>審核順序：計畫申請人→（單位或部門的申請處→）動物實驗管理小組→（評審後再送回單位或部門的申請處→）計畫申請人。</w:t>
      </w:r>
    </w:p>
    <w:p w14:paraId="51FF8F36" w14:textId="77777777" w:rsidR="00B07D47" w:rsidRDefault="00B07D47" w:rsidP="00923D31">
      <w:pPr>
        <w:numPr>
          <w:ilvl w:val="0"/>
          <w:numId w:val="3"/>
        </w:numPr>
        <w:adjustRightInd w:val="0"/>
        <w:rPr>
          <w:rFonts w:eastAsia="標楷體" w:hint="eastAsia"/>
        </w:rPr>
      </w:pPr>
      <w:r>
        <w:rPr>
          <w:rFonts w:eastAsia="標楷體" w:hint="eastAsia"/>
        </w:rPr>
        <w:t>需犧牲動物採取內臟或細胞作為實驗材料，才需填寫此表格。如用屠宰場的材料或細胞株</w:t>
      </w:r>
      <w:r>
        <w:rPr>
          <w:rFonts w:eastAsia="標楷體"/>
        </w:rPr>
        <w:t>，</w:t>
      </w:r>
      <w:r>
        <w:rPr>
          <w:rFonts w:eastAsia="標楷體" w:hint="eastAsia"/>
        </w:rPr>
        <w:t>則並非此法規限制。</w:t>
      </w:r>
    </w:p>
    <w:p w14:paraId="5425EBCC" w14:textId="77777777" w:rsidR="00B07D47" w:rsidRDefault="00B07D47" w:rsidP="00923D31">
      <w:pPr>
        <w:numPr>
          <w:ilvl w:val="0"/>
          <w:numId w:val="3"/>
        </w:numPr>
        <w:adjustRightInd w:val="0"/>
        <w:rPr>
          <w:rFonts w:eastAsia="標楷體" w:hint="eastAsia"/>
        </w:rPr>
      </w:pPr>
      <w:r>
        <w:rPr>
          <w:rFonts w:eastAsia="標楷體" w:hint="eastAsia"/>
        </w:rPr>
        <w:t>原填寫項目（必要條件）之空間皆可依填寫內容多寡而調整，也可補充說明。但所有原填寫項目</w:t>
      </w:r>
      <w:r>
        <w:rPr>
          <w:rFonts w:eastAsia="標楷體" w:hint="eastAsia"/>
          <w:highlight w:val="yellow"/>
        </w:rPr>
        <w:t>請勿自行刪減</w:t>
      </w:r>
      <w:r>
        <w:rPr>
          <w:rFonts w:eastAsia="標楷體" w:hint="eastAsia"/>
        </w:rPr>
        <w:t>。</w:t>
      </w:r>
    </w:p>
    <w:p w14:paraId="4DD3E180" w14:textId="77777777" w:rsidR="00B07D47" w:rsidRDefault="00B07D47" w:rsidP="00923D31">
      <w:pPr>
        <w:numPr>
          <w:ilvl w:val="0"/>
          <w:numId w:val="3"/>
        </w:numPr>
        <w:adjustRightInd w:val="0"/>
        <w:rPr>
          <w:rFonts w:eastAsia="標楷體" w:hint="eastAsia"/>
        </w:rPr>
      </w:pPr>
      <w:r>
        <w:rPr>
          <w:rFonts w:eastAsia="標楷體" w:hint="eastAsia"/>
        </w:rPr>
        <w:t>其他說明如下：「」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引號表示申請表中欄位或填寫處的名稱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1915"/>
        <w:gridCol w:w="7430"/>
      </w:tblGrid>
      <w:tr w:rsidR="00B07D47" w14:paraId="5CE1576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99"/>
          </w:tcPr>
          <w:p w14:paraId="547ED705" w14:textId="77777777" w:rsidR="00B07D47" w:rsidRDefault="00B07D47" w:rsidP="00B93BDE">
            <w:pPr>
              <w:adjustRightIn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填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寫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74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99"/>
          </w:tcPr>
          <w:p w14:paraId="210BCDC2" w14:textId="77777777" w:rsidR="00B07D47" w:rsidRDefault="00B07D47" w:rsidP="00B93BDE">
            <w:pPr>
              <w:adjustRightIn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說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明</w:t>
            </w:r>
          </w:p>
        </w:tc>
      </w:tr>
      <w:tr w:rsidR="00B07D47" w14:paraId="3DDF223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5" w:type="dxa"/>
            <w:tcBorders>
              <w:left w:val="single" w:sz="12" w:space="0" w:color="auto"/>
              <w:right w:val="single" w:sz="2" w:space="0" w:color="auto"/>
            </w:tcBorders>
          </w:tcPr>
          <w:p w14:paraId="4BE1FE27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六</w:t>
            </w:r>
          </w:p>
        </w:tc>
        <w:tc>
          <w:tcPr>
            <w:tcW w:w="1915" w:type="dxa"/>
            <w:tcBorders>
              <w:left w:val="single" w:sz="2" w:space="0" w:color="auto"/>
            </w:tcBorders>
          </w:tcPr>
          <w:p w14:paraId="37DFF6CF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負責進行動物實驗之相關人員資料</w:t>
            </w:r>
          </w:p>
        </w:tc>
        <w:tc>
          <w:tcPr>
            <w:tcW w:w="7430" w:type="dxa"/>
            <w:tcBorders>
              <w:right w:val="single" w:sz="12" w:space="0" w:color="auto"/>
            </w:tcBorders>
          </w:tcPr>
          <w:p w14:paraId="260C3878" w14:textId="77777777" w:rsidR="00B07D47" w:rsidRDefault="00B07D47" w:rsidP="00B93BDE">
            <w:pPr>
              <w:pStyle w:val="BodyText"/>
              <w:adjustRightInd w:val="0"/>
              <w:jc w:val="left"/>
              <w:rPr>
                <w:rFonts w:ascii="Times New Roman" w:hint="eastAsia"/>
                <w:b w:val="0"/>
                <w:sz w:val="24"/>
              </w:rPr>
            </w:pPr>
            <w:r>
              <w:rPr>
                <w:rFonts w:ascii="Times New Roman" w:hint="eastAsia"/>
                <w:b w:val="0"/>
                <w:sz w:val="24"/>
              </w:rPr>
              <w:t>人員資料請簡明扼要列出，</w:t>
            </w:r>
            <w:r>
              <w:rPr>
                <w:rFonts w:ascii="Times New Roman" w:hint="eastAsia"/>
                <w:b w:val="0"/>
                <w:sz w:val="24"/>
                <w:u w:val="single"/>
                <w:shd w:val="clear" w:color="auto" w:fill="FFFF00"/>
              </w:rPr>
              <w:t>若為教學實驗，請由指導老師</w:t>
            </w:r>
            <w:r>
              <w:rPr>
                <w:rFonts w:ascii="Times New Roman" w:hint="eastAsia"/>
                <w:b w:val="0"/>
                <w:sz w:val="24"/>
                <w:u w:val="single"/>
                <w:shd w:val="clear" w:color="auto" w:fill="FFFF00"/>
              </w:rPr>
              <w:t>/</w:t>
            </w:r>
            <w:r>
              <w:rPr>
                <w:rFonts w:ascii="Times New Roman" w:hint="eastAsia"/>
                <w:b w:val="0"/>
                <w:sz w:val="24"/>
                <w:u w:val="single"/>
                <w:shd w:val="clear" w:color="auto" w:fill="FFFF00"/>
              </w:rPr>
              <w:t>教授負責，不須再詳列學生資料</w:t>
            </w:r>
            <w:r>
              <w:rPr>
                <w:rFonts w:ascii="Times New Roman" w:hint="eastAsia"/>
                <w:b w:val="0"/>
                <w:sz w:val="24"/>
              </w:rPr>
              <w:t>；</w:t>
            </w:r>
            <w:r>
              <w:rPr>
                <w:rFonts w:ascii="Times New Roman" w:hint="eastAsia"/>
                <w:bCs/>
                <w:sz w:val="24"/>
              </w:rPr>
              <w:t>「動物實驗經驗」</w:t>
            </w:r>
            <w:r>
              <w:rPr>
                <w:rFonts w:ascii="Times New Roman" w:hint="eastAsia"/>
                <w:b w:val="0"/>
                <w:sz w:val="24"/>
              </w:rPr>
              <w:t>一欄的填寫，建議填寫適合用於作此實驗的經驗，最好有相先關經驗的人帶領此實驗，</w:t>
            </w:r>
            <w:r>
              <w:rPr>
                <w:rFonts w:ascii="Times New Roman" w:hint="eastAsia"/>
                <w:b w:val="0"/>
                <w:sz w:val="24"/>
                <w:highlight w:val="yellow"/>
              </w:rPr>
              <w:t>無經驗者請寫由</w:t>
            </w:r>
            <w:r>
              <w:rPr>
                <w:rFonts w:ascii="Times New Roman" w:hint="eastAsia"/>
                <w:b w:val="0"/>
                <w:sz w:val="24"/>
                <w:highlight w:val="yellow"/>
              </w:rPr>
              <w:t>XXX</w:t>
            </w:r>
            <w:r>
              <w:rPr>
                <w:rFonts w:ascii="Times New Roman" w:hint="eastAsia"/>
                <w:b w:val="0"/>
                <w:sz w:val="24"/>
                <w:highlight w:val="yellow"/>
              </w:rPr>
              <w:t>指導。</w:t>
            </w:r>
          </w:p>
        </w:tc>
      </w:tr>
      <w:tr w:rsidR="00B07D47" w14:paraId="59F1DDF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5" w:type="dxa"/>
            <w:tcBorders>
              <w:left w:val="single" w:sz="12" w:space="0" w:color="auto"/>
              <w:right w:val="single" w:sz="2" w:space="0" w:color="auto"/>
            </w:tcBorders>
          </w:tcPr>
          <w:p w14:paraId="342FA065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七</w:t>
            </w:r>
          </w:p>
        </w:tc>
        <w:tc>
          <w:tcPr>
            <w:tcW w:w="1915" w:type="dxa"/>
            <w:tcBorders>
              <w:left w:val="single" w:sz="2" w:space="0" w:color="auto"/>
            </w:tcBorders>
          </w:tcPr>
          <w:p w14:paraId="2229206E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實驗中所需動物資料</w:t>
            </w:r>
          </w:p>
        </w:tc>
        <w:tc>
          <w:tcPr>
            <w:tcW w:w="7430" w:type="dxa"/>
            <w:tcBorders>
              <w:right w:val="single" w:sz="12" w:space="0" w:color="auto"/>
            </w:tcBorders>
          </w:tcPr>
          <w:p w14:paraId="1ECDD85B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  <w:bCs/>
              </w:rPr>
              <w:t>「動物來源」</w:t>
            </w:r>
            <w:r>
              <w:rPr>
                <w:rFonts w:eastAsia="標楷體" w:hint="eastAsia"/>
              </w:rPr>
              <w:t>一欄中，動物</w:t>
            </w:r>
            <w:ins w:id="2" w:author="Administrator" w:date="2001-10-19T15:57:00Z">
              <w:r>
                <w:rPr>
                  <w:rFonts w:eastAsia="標楷體" w:hint="eastAsia"/>
                </w:rPr>
                <w:t>來源自合法的繁殖場或中心即可。</w:t>
              </w:r>
            </w:ins>
            <w:del w:id="3" w:author="Administrator" w:date="2001-10-19T15:57:00Z">
              <w:r>
                <w:rPr>
                  <w:rFonts w:eastAsia="標楷體" w:hint="eastAsia"/>
                </w:rPr>
                <w:delText>不一定要有血統書</w:delText>
              </w:r>
            </w:del>
            <w:r>
              <w:rPr>
                <w:rFonts w:eastAsia="標楷體" w:hint="eastAsia"/>
              </w:rPr>
              <w:t>；</w:t>
            </w:r>
            <w:r>
              <w:rPr>
                <w:rFonts w:eastAsia="標楷體" w:hint="eastAsia"/>
                <w:b/>
                <w:bCs/>
              </w:rPr>
              <w:t>「動物飼養場所」</w:t>
            </w:r>
            <w:r>
              <w:rPr>
                <w:rFonts w:eastAsia="標楷體" w:hint="eastAsia"/>
              </w:rPr>
              <w:t>一欄中，若是有動物於屋外、農場者，請簡明扼要列出場所地點、名稱、處所，如新竹、新竹牧場、</w:t>
            </w:r>
            <w:r>
              <w:rPr>
                <w:rFonts w:eastAsia="標楷體" w:hint="eastAsia"/>
              </w:rPr>
              <w:t>103</w:t>
            </w:r>
            <w:r>
              <w:rPr>
                <w:rFonts w:eastAsia="標楷體" w:hint="eastAsia"/>
              </w:rPr>
              <w:t>室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欄</w:t>
            </w:r>
          </w:p>
        </w:tc>
      </w:tr>
      <w:tr w:rsidR="00B07D47" w14:paraId="1BE459B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5" w:type="dxa"/>
            <w:tcBorders>
              <w:left w:val="single" w:sz="12" w:space="0" w:color="auto"/>
              <w:right w:val="single" w:sz="2" w:space="0" w:color="auto"/>
            </w:tcBorders>
          </w:tcPr>
          <w:p w14:paraId="2EDD54CD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八</w:t>
            </w:r>
          </w:p>
        </w:tc>
        <w:tc>
          <w:tcPr>
            <w:tcW w:w="1915" w:type="dxa"/>
            <w:tcBorders>
              <w:left w:val="single" w:sz="2" w:space="0" w:color="auto"/>
            </w:tcBorders>
          </w:tcPr>
          <w:p w14:paraId="7C0B10EA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如飼養場所不再動物中心（例如在實驗室旁），請說明其飼養環境。</w:t>
            </w:r>
          </w:p>
        </w:tc>
        <w:tc>
          <w:tcPr>
            <w:tcW w:w="7430" w:type="dxa"/>
            <w:tcBorders>
              <w:right w:val="single" w:sz="12" w:space="0" w:color="auto"/>
            </w:tcBorders>
          </w:tcPr>
          <w:p w14:paraId="4F94D60C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飼養環境的說明，概述軟體硬體設備，以動物福祉為考量，可附上</w:t>
            </w:r>
            <w:ins w:id="4" w:author="Administrator" w:date="2001-10-19T16:00:00Z">
              <w:r>
                <w:rPr>
                  <w:rFonts w:eastAsia="標楷體" w:hint="eastAsia"/>
                </w:rPr>
                <w:t>實驗動物飼養設施</w:t>
              </w:r>
            </w:ins>
            <w:r>
              <w:rPr>
                <w:rFonts w:eastAsia="標楷體" w:hint="eastAsia"/>
              </w:rPr>
              <w:t>軟體及硬體</w:t>
            </w:r>
            <w:ins w:id="5" w:author="Administrator" w:date="2001-10-19T16:00:00Z">
              <w:r>
                <w:rPr>
                  <w:rFonts w:eastAsia="標楷體" w:hint="eastAsia"/>
                </w:rPr>
                <w:t>查核表</w:t>
              </w:r>
            </w:ins>
            <w:r>
              <w:rPr>
                <w:rFonts w:eastAsia="標楷體" w:hint="eastAsia"/>
              </w:rPr>
              <w:t>或依此表作簡要說明</w:t>
            </w:r>
            <w:ins w:id="6" w:author="Administrator" w:date="2001-10-19T16:02:00Z">
              <w:r>
                <w:rPr>
                  <w:rFonts w:eastAsia="標楷體" w:hint="eastAsia"/>
                </w:rPr>
                <w:t>，</w:t>
              </w:r>
            </w:ins>
            <w:r>
              <w:rPr>
                <w:rFonts w:eastAsia="標楷體" w:hint="eastAsia"/>
              </w:rPr>
              <w:t>說明軟體設施是否合適，</w:t>
            </w:r>
            <w:ins w:id="7" w:author="Administrator" w:date="2001-10-19T16:02:00Z">
              <w:r>
                <w:rPr>
                  <w:rFonts w:eastAsia="標楷體" w:hint="eastAsia"/>
                </w:rPr>
                <w:t>亦</w:t>
              </w:r>
            </w:ins>
            <w:r>
              <w:rPr>
                <w:rFonts w:eastAsia="標楷體" w:hint="eastAsia"/>
              </w:rPr>
              <w:t>可參閱《實驗動物管理與使用指南》一書</w:t>
            </w:r>
            <w:ins w:id="8" w:author="Administrator" w:date="2001-10-19T16:02:00Z">
              <w:r>
                <w:rPr>
                  <w:rFonts w:eastAsia="標楷體" w:hint="eastAsia"/>
                </w:rPr>
                <w:t>相關部分</w:t>
              </w:r>
            </w:ins>
            <w:hyperlink r:id="rId10" w:history="1">
              <w:r>
                <w:rPr>
                  <w:rStyle w:val="Hyperlink"/>
                  <w:rFonts w:eastAsia="標楷體"/>
                </w:rPr>
                <w:t>http://www.nap.edu/catalog/5140.html</w:t>
              </w:r>
            </w:hyperlink>
            <w:r>
              <w:rPr>
                <w:rFonts w:eastAsia="標楷體" w:hint="eastAsia"/>
              </w:rPr>
              <w:t>及</w:t>
            </w:r>
            <w:ins w:id="9" w:author="Administrator" w:date="2001-10-19T16:02:00Z">
              <w:r>
                <w:rPr>
                  <w:rFonts w:eastAsia="標楷體" w:hint="eastAsia"/>
                </w:rPr>
                <w:t>其他</w:t>
              </w:r>
            </w:ins>
            <w:r>
              <w:rPr>
                <w:rFonts w:eastAsia="標楷體" w:hint="eastAsia"/>
              </w:rPr>
              <w:t>相關網站資料，如實驗動物全球資訊網</w:t>
            </w:r>
            <w:hyperlink r:id="rId11" w:history="1">
              <w:r>
                <w:rPr>
                  <w:rStyle w:val="Hyperlink"/>
                  <w:rFonts w:eastAsia="標楷體"/>
                </w:rPr>
                <w:t>ht</w:t>
              </w:r>
              <w:r>
                <w:rPr>
                  <w:rStyle w:val="Hyperlink"/>
                  <w:rFonts w:eastAsia="標楷體"/>
                </w:rPr>
                <w:t>t</w:t>
              </w:r>
              <w:r>
                <w:rPr>
                  <w:rStyle w:val="Hyperlink"/>
                  <w:rFonts w:eastAsia="標楷體"/>
                </w:rPr>
                <w:t>p://las.nhri.org.tw/</w:t>
              </w:r>
            </w:hyperlink>
            <w:r>
              <w:rPr>
                <w:rFonts w:eastAsia="標楷體" w:hint="eastAsia"/>
              </w:rPr>
              <w:t>；國科會國家實驗動物繁殖及研究中心全球資訊網</w:t>
            </w:r>
            <w:hyperlink r:id="rId12" w:history="1">
              <w:r>
                <w:rPr>
                  <w:rStyle w:val="Hyperlink"/>
                  <w:rFonts w:eastAsia="標楷體"/>
                </w:rPr>
                <w:t>http://www.nlac.gov.tw/</w:t>
              </w:r>
            </w:hyperlink>
            <w:r>
              <w:rPr>
                <w:rFonts w:eastAsia="標楷體" w:hint="eastAsia"/>
              </w:rPr>
              <w:t>；。</w:t>
            </w:r>
          </w:p>
        </w:tc>
      </w:tr>
      <w:tr w:rsidR="00B07D47" w14:paraId="1204D9A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5" w:type="dxa"/>
            <w:tcBorders>
              <w:left w:val="single" w:sz="12" w:space="0" w:color="auto"/>
              <w:right w:val="single" w:sz="2" w:space="0" w:color="auto"/>
            </w:tcBorders>
          </w:tcPr>
          <w:p w14:paraId="22525C4F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九</w:t>
            </w:r>
          </w:p>
        </w:tc>
        <w:tc>
          <w:tcPr>
            <w:tcW w:w="1915" w:type="dxa"/>
            <w:tcBorders>
              <w:left w:val="single" w:sz="2" w:space="0" w:color="auto"/>
            </w:tcBorders>
          </w:tcPr>
          <w:p w14:paraId="4CABF739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針對實驗動物中之使用及其需求數量之必要性，做簡要說明。</w:t>
            </w:r>
          </w:p>
        </w:tc>
        <w:tc>
          <w:tcPr>
            <w:tcW w:w="7430" w:type="dxa"/>
            <w:tcBorders>
              <w:right w:val="single" w:sz="12" w:space="0" w:color="auto"/>
            </w:tcBorders>
          </w:tcPr>
          <w:p w14:paraId="7C382C35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建議臥理性之說明，可引用參考一些論文數據，統計上有必要性之數量，並稍加說明。</w:t>
            </w:r>
          </w:p>
        </w:tc>
      </w:tr>
      <w:tr w:rsidR="00B07D47" w14:paraId="6072750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5" w:type="dxa"/>
            <w:tcBorders>
              <w:left w:val="single" w:sz="12" w:space="0" w:color="auto"/>
              <w:right w:val="single" w:sz="2" w:space="0" w:color="auto"/>
            </w:tcBorders>
          </w:tcPr>
          <w:p w14:paraId="5F1F9564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十二</w:t>
            </w:r>
          </w:p>
        </w:tc>
        <w:tc>
          <w:tcPr>
            <w:tcW w:w="1915" w:type="dxa"/>
            <w:tcBorders>
              <w:left w:val="single" w:sz="2" w:space="0" w:color="auto"/>
            </w:tcBorders>
          </w:tcPr>
          <w:p w14:paraId="59B30B79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如動物需安樂死，請說明安樂死的方法及屍體處理方式。</w:t>
            </w:r>
          </w:p>
        </w:tc>
        <w:tc>
          <w:tcPr>
            <w:tcW w:w="7430" w:type="dxa"/>
            <w:tcBorders>
              <w:right w:val="single" w:sz="12" w:space="0" w:color="auto"/>
            </w:tcBorders>
          </w:tcPr>
          <w:p w14:paraId="44CBFB3F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建議以越簡單且合乎人道的處理方式越好，可參考《實驗動物管理與使用指南》一書。</w:t>
            </w:r>
            <w:ins w:id="10" w:author="Administrator" w:date="2001-10-19T16:02:00Z">
              <w:r>
                <w:rPr>
                  <w:rFonts w:eastAsia="標楷體" w:hint="eastAsia"/>
                </w:rPr>
                <w:t>亦</w:t>
              </w:r>
            </w:ins>
            <w:r>
              <w:rPr>
                <w:rFonts w:eastAsia="標楷體" w:hint="eastAsia"/>
              </w:rPr>
              <w:t>可參考</w:t>
            </w:r>
            <w:ins w:id="11" w:author="Administrator" w:date="2001-10-19T16:02:00Z">
              <w:r>
                <w:rPr>
                  <w:rFonts w:eastAsia="標楷體" w:hint="eastAsia"/>
                </w:rPr>
                <w:t>其他</w:t>
              </w:r>
            </w:ins>
            <w:r>
              <w:rPr>
                <w:rFonts w:eastAsia="標楷體" w:hint="eastAsia"/>
              </w:rPr>
              <w:t>相關網站資料，如</w:t>
            </w:r>
            <w:hyperlink r:id="rId13" w:history="1">
              <w:r>
                <w:rPr>
                  <w:rStyle w:val="Hyperlink"/>
                  <w:rFonts w:eastAsia="標楷體"/>
                </w:rPr>
                <w:t>http://www.uiowa.edu/</w:t>
              </w:r>
            </w:hyperlink>
            <w:r>
              <w:rPr>
                <w:rFonts w:eastAsia="標楷體"/>
                <w:u w:val="single"/>
              </w:rPr>
              <w:t>~vpr/research/animal/euth0001.htm</w:t>
            </w:r>
            <w:r>
              <w:rPr>
                <w:rFonts w:eastAsia="標楷體" w:hint="eastAsia"/>
              </w:rPr>
              <w:t>；</w:t>
            </w:r>
            <w:r>
              <w:rPr>
                <w:rFonts w:eastAsia="標楷體"/>
              </w:rPr>
              <w:t xml:space="preserve"> </w:t>
            </w:r>
            <w:hyperlink r:id="rId14" w:history="1">
              <w:r>
                <w:rPr>
                  <w:rStyle w:val="Hyperlink"/>
                  <w:rFonts w:eastAsia="標楷體"/>
                </w:rPr>
                <w:t>http://www.larc.ucsf.edu/</w:t>
              </w:r>
            </w:hyperlink>
            <w:r>
              <w:rPr>
                <w:rFonts w:eastAsia="標楷體" w:hint="eastAsia"/>
              </w:rPr>
              <w:t>；</w:t>
            </w:r>
            <w:hyperlink r:id="rId15" w:history="1">
              <w:r>
                <w:rPr>
                  <w:rStyle w:val="Hyperlink"/>
                  <w:rFonts w:eastAsia="標楷體"/>
                </w:rPr>
                <w:t>http://www.ahc.umn.edu/rar/</w:t>
              </w:r>
            </w:hyperlink>
            <w:r>
              <w:rPr>
                <w:rFonts w:eastAsia="標楷體" w:hint="eastAsia"/>
              </w:rPr>
              <w:t>；</w:t>
            </w:r>
            <w:hyperlink r:id="rId16" w:history="1">
              <w:r>
                <w:rPr>
                  <w:rStyle w:val="Hyperlink"/>
                  <w:rFonts w:eastAsia="標楷體"/>
                </w:rPr>
                <w:t>http://www.jhu.edu/animalcare/contact.html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B07D47" w14:paraId="456EC1AE" w14:textId="77777777">
        <w:tblPrEx>
          <w:tblCellMar>
            <w:top w:w="0" w:type="dxa"/>
            <w:bottom w:w="0" w:type="dxa"/>
          </w:tblCellMar>
        </w:tblPrEx>
        <w:trPr>
          <w:trHeight w:val="2505"/>
          <w:jc w:val="center"/>
        </w:trPr>
        <w:tc>
          <w:tcPr>
            <w:tcW w:w="58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FF8E64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十三</w:t>
            </w:r>
          </w:p>
          <w:p w14:paraId="640662CD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</w:p>
        </w:tc>
        <w:tc>
          <w:tcPr>
            <w:tcW w:w="1915" w:type="dxa"/>
            <w:tcBorders>
              <w:left w:val="single" w:sz="2" w:space="0" w:color="auto"/>
              <w:bottom w:val="single" w:sz="2" w:space="0" w:color="auto"/>
            </w:tcBorders>
          </w:tcPr>
          <w:p w14:paraId="64092F75" w14:textId="77777777" w:rsidR="00B07D47" w:rsidRDefault="00B07D47" w:rsidP="00B93BDE">
            <w:pPr>
              <w:widowControl/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如進行危險性實驗（含生物危險）請說明危險物品種類及實驗步驟、廢棄物處理、安全防護措施及屍體處置。</w:t>
            </w:r>
          </w:p>
        </w:tc>
        <w:tc>
          <w:tcPr>
            <w:tcW w:w="7430" w:type="dxa"/>
            <w:tcBorders>
              <w:bottom w:val="single" w:sz="2" w:space="0" w:color="auto"/>
              <w:right w:val="single" w:sz="12" w:space="0" w:color="auto"/>
            </w:tcBorders>
          </w:tcPr>
          <w:p w14:paraId="4F6E854D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  <w:bCs/>
              </w:rPr>
              <w:t>「□否」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  <w:b/>
                <w:bCs/>
              </w:rPr>
              <w:t>「□待審中」</w:t>
            </w:r>
            <w:r>
              <w:rPr>
                <w:rFonts w:eastAsia="標楷體" w:hint="eastAsia"/>
              </w:rPr>
              <w:t>後（已詢問過農委會此計畫的承辦人員）可稍加註解說明，如於</w:t>
            </w:r>
            <w:r>
              <w:rPr>
                <w:rFonts w:eastAsia="標楷體" w:hint="eastAsia"/>
                <w:b/>
                <w:bCs/>
              </w:rPr>
              <w:t>「□待審中」</w:t>
            </w:r>
            <w:r>
              <w:rPr>
                <w:rFonts w:eastAsia="標楷體" w:hint="eastAsia"/>
              </w:rPr>
              <w:t>後，可說明何時傳送資料受審。</w:t>
            </w:r>
          </w:p>
          <w:p w14:paraId="5DFCC718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</w:p>
        </w:tc>
      </w:tr>
      <w:tr w:rsidR="00B07D47" w14:paraId="31E7FEE3" w14:textId="77777777">
        <w:tblPrEx>
          <w:tblCellMar>
            <w:top w:w="0" w:type="dxa"/>
            <w:bottom w:w="0" w:type="dxa"/>
          </w:tblCellMar>
        </w:tblPrEx>
        <w:trPr>
          <w:trHeight w:val="4325"/>
          <w:jc w:val="center"/>
        </w:trPr>
        <w:tc>
          <w:tcPr>
            <w:tcW w:w="5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5090182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十三</w:t>
            </w:r>
          </w:p>
          <w:p w14:paraId="058BB524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5BB0E28B" w14:textId="77777777" w:rsidR="00B07D47" w:rsidRDefault="00B07D47" w:rsidP="00B93BDE">
            <w:pPr>
              <w:widowControl/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如果實驗需使用有潛在危險之物質，請具體指出使用物質是否經過相關單位認可。</w:t>
            </w:r>
          </w:p>
          <w:p w14:paraId="2BEFDEBD" w14:textId="77777777" w:rsidR="00B07D47" w:rsidRDefault="00B07D47" w:rsidP="00B93BDE">
            <w:pPr>
              <w:widowControl/>
              <w:adjustRightInd w:val="0"/>
              <w:rPr>
                <w:rFonts w:eastAsia="標楷體" w:hint="eastAsia"/>
              </w:rPr>
            </w:pPr>
          </w:p>
          <w:p w14:paraId="2C40D63F" w14:textId="77777777" w:rsidR="00B07D47" w:rsidRDefault="00B07D47" w:rsidP="00B93BDE">
            <w:pPr>
              <w:widowControl/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毒性化學物質是否經過行政院環保署認可</w:t>
            </w:r>
          </w:p>
        </w:tc>
        <w:tc>
          <w:tcPr>
            <w:tcW w:w="743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E6803B4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sym w:font="Wingdings 2" w:char="F0D9"/>
            </w:r>
            <w:r>
              <w:rPr>
                <w:rFonts w:eastAsia="標楷體" w:hint="eastAsia"/>
              </w:rPr>
              <w:t>一般遵照動物保護法及該機構相關規定即可。</w:t>
            </w:r>
          </w:p>
          <w:p w14:paraId="076301E9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sym w:font="Wingdings 2" w:char="F0D9"/>
            </w:r>
            <w:r>
              <w:rPr>
                <w:rFonts w:eastAsia="標楷體" w:hint="eastAsia"/>
              </w:rPr>
              <w:t>可參考教育部所公佈的有毒化學物質規定，較無環保署嚴苛，並附加說明於</w:t>
            </w:r>
            <w:r>
              <w:rPr>
                <w:rFonts w:eastAsia="標楷體" w:hint="eastAsia"/>
                <w:b/>
                <w:bCs/>
              </w:rPr>
              <w:t>「□否」</w:t>
            </w:r>
            <w:r>
              <w:rPr>
                <w:rFonts w:eastAsia="標楷體" w:hint="eastAsia"/>
              </w:rPr>
              <w:t>後。</w:t>
            </w:r>
          </w:p>
          <w:p w14:paraId="7C4D023C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sym w:font="Wingdings 2" w:char="F0D9"/>
            </w:r>
            <w:r>
              <w:rPr>
                <w:rFonts w:eastAsia="標楷體" w:hint="eastAsia"/>
              </w:rPr>
              <w:t>相關網路資源</w:t>
            </w:r>
          </w:p>
          <w:p w14:paraId="315BB9A6" w14:textId="77777777" w:rsidR="00B07D47" w:rsidRDefault="00B07D47" w:rsidP="00B93BDE">
            <w:pPr>
              <w:adjustRightInd w:val="0"/>
              <w:rPr>
                <w:rFonts w:eastAsia="標楷體" w:hint="eastAsia"/>
                <w:highlight w:val="yellow"/>
              </w:rPr>
            </w:pPr>
            <w:r>
              <w:rPr>
                <w:rFonts w:eastAsia="標楷體" w:hint="eastAsia"/>
                <w:highlight w:val="yellow"/>
              </w:rPr>
              <w:t>動物實驗資訊網</w:t>
            </w:r>
          </w:p>
          <w:p w14:paraId="26EDE6E7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hyperlink r:id="rId17" w:history="1">
              <w:r>
                <w:rPr>
                  <w:rStyle w:val="Hyperlink"/>
                  <w:rFonts w:eastAsia="標楷體" w:hint="eastAsia"/>
                  <w:highlight w:val="yellow"/>
                </w:rPr>
                <w:t>http:</w:t>
              </w:r>
              <w:r>
                <w:rPr>
                  <w:rStyle w:val="Hyperlink"/>
                  <w:rFonts w:eastAsia="標楷體" w:hint="eastAsia"/>
                  <w:highlight w:val="yellow"/>
                </w:rPr>
                <w:t>/</w:t>
              </w:r>
              <w:r>
                <w:rPr>
                  <w:rStyle w:val="Hyperlink"/>
                  <w:rFonts w:eastAsia="標楷體" w:hint="eastAsia"/>
                  <w:highlight w:val="yellow"/>
                </w:rPr>
                <w:t>/las.nhri.org.tw</w:t>
              </w:r>
            </w:hyperlink>
            <w:r>
              <w:rPr>
                <w:rFonts w:eastAsia="標楷體" w:hint="eastAsia"/>
              </w:rPr>
              <w:t xml:space="preserve"> </w:t>
            </w:r>
          </w:p>
          <w:p w14:paraId="0FBFFE58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環保署毒管處</w:t>
            </w:r>
          </w:p>
          <w:p w14:paraId="538D21F3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hyperlink r:id="rId18" w:history="1">
              <w:r>
                <w:rPr>
                  <w:rStyle w:val="Hyperlink"/>
                  <w:rFonts w:eastAsia="標楷體"/>
                </w:rPr>
                <w:t>http://www.epa.gov.tw/J/toxic/index.html</w:t>
              </w:r>
            </w:hyperlink>
          </w:p>
          <w:p w14:paraId="685C5904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環保署毒性化學物質管理相關法規彙編</w:t>
            </w:r>
          </w:p>
          <w:p w14:paraId="39CFE451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hyperlink r:id="rId19" w:history="1">
              <w:r>
                <w:rPr>
                  <w:rStyle w:val="Hyperlink"/>
                  <w:rFonts w:eastAsia="標楷體"/>
                </w:rPr>
                <w:t>http://www.epa.gov.tw/j/t</w:t>
              </w:r>
              <w:r>
                <w:rPr>
                  <w:rStyle w:val="Hyperlink"/>
                  <w:rFonts w:eastAsia="標楷體"/>
                </w:rPr>
                <w:t>o</w:t>
              </w:r>
              <w:r>
                <w:rPr>
                  <w:rStyle w:val="Hyperlink"/>
                  <w:rFonts w:eastAsia="標楷體"/>
                </w:rPr>
                <w:t>xic/jtox-law.htm</w:t>
              </w:r>
            </w:hyperlink>
          </w:p>
          <w:p w14:paraId="7776C68C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毒性化學物質一覽表</w:t>
            </w:r>
            <w:hyperlink r:id="rId20" w:history="1">
              <w:r>
                <w:rPr>
                  <w:rStyle w:val="Hyperlink"/>
                  <w:rFonts w:eastAsia="標楷體"/>
                </w:rPr>
                <w:t>http://www.epa.gov.tw/j/toxic/law/891025-252toxchem.htm</w:t>
              </w:r>
            </w:hyperlink>
          </w:p>
          <w:p w14:paraId="22ABE1DF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毒性化學物質管理法</w:t>
            </w:r>
            <w:hyperlink r:id="rId21" w:history="1">
              <w:r>
                <w:rPr>
                  <w:rStyle w:val="Hyperlink"/>
                  <w:rFonts w:eastAsia="標楷體"/>
                </w:rPr>
                <w:t>http://www.geocities.com/Eureka/Plaza/6363/regulation_epa009.htm</w:t>
              </w:r>
            </w:hyperlink>
          </w:p>
          <w:p w14:paraId="3704E8FA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學術機構毒性化學物質管理法</w:t>
            </w:r>
          </w:p>
          <w:p w14:paraId="526A84CD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hyperlink r:id="rId22" w:history="1">
              <w:r>
                <w:rPr>
                  <w:rStyle w:val="Hyperlink"/>
                  <w:rFonts w:eastAsia="標楷體"/>
                </w:rPr>
                <w:t>http://www.licen</w:t>
              </w:r>
              <w:r>
                <w:rPr>
                  <w:rStyle w:val="Hyperlink"/>
                  <w:rFonts w:eastAsia="標楷體"/>
                </w:rPr>
                <w:t>s</w:t>
              </w:r>
              <w:r>
                <w:rPr>
                  <w:rStyle w:val="Hyperlink"/>
                  <w:rFonts w:eastAsia="標楷體"/>
                </w:rPr>
                <w:t>e.com.tw/lawyer/Newlaw/8801_8803/880224-9.htm</w:t>
              </w:r>
            </w:hyperlink>
          </w:p>
          <w:p w14:paraId="5B759F56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台灣大學毒性化學物質及有害廢棄物管理法</w:t>
            </w:r>
          </w:p>
          <w:p w14:paraId="4A6E918A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hyperlink r:id="rId23" w:history="1">
              <w:r>
                <w:rPr>
                  <w:rStyle w:val="Hyperlink"/>
                  <w:rFonts w:eastAsia="標楷體"/>
                </w:rPr>
                <w:t>http://info.ntu.edu.tw/sec/All_Law/D/D-01.html</w:t>
              </w:r>
            </w:hyperlink>
          </w:p>
          <w:p w14:paraId="0ED2392C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sym w:font="Wingdings 2" w:char="F0D9"/>
            </w:r>
            <w:r>
              <w:rPr>
                <w:rFonts w:eastAsia="標楷體" w:hint="eastAsia"/>
              </w:rPr>
              <w:t>可於</w:t>
            </w:r>
            <w:r>
              <w:rPr>
                <w:rFonts w:eastAsia="標楷體" w:hint="eastAsia"/>
                <w:b/>
                <w:bCs/>
              </w:rPr>
              <w:t>「□待審中」</w:t>
            </w:r>
            <w:r>
              <w:rPr>
                <w:rFonts w:eastAsia="標楷體" w:hint="eastAsia"/>
              </w:rPr>
              <w:t>後，可說明何時傳送資料受審</w:t>
            </w:r>
          </w:p>
        </w:tc>
      </w:tr>
      <w:tr w:rsidR="00B07D47" w14:paraId="3410D9A6" w14:textId="77777777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2500" w:type="dxa"/>
            <w:gridSpan w:val="2"/>
            <w:tcBorders>
              <w:left w:val="single" w:sz="12" w:space="0" w:color="auto"/>
            </w:tcBorders>
          </w:tcPr>
          <w:p w14:paraId="2C2A2342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審查結果</w:t>
            </w:r>
          </w:p>
        </w:tc>
        <w:tc>
          <w:tcPr>
            <w:tcW w:w="7430" w:type="dxa"/>
            <w:tcBorders>
              <w:right w:val="single" w:sz="12" w:space="0" w:color="auto"/>
            </w:tcBorders>
          </w:tcPr>
          <w:p w14:paraId="679757D1" w14:textId="77777777" w:rsidR="00B07D47" w:rsidRDefault="00B07D47" w:rsidP="00B93BDE">
            <w:pPr>
              <w:pStyle w:val="NormalWeb"/>
              <w:widowControl w:val="0"/>
              <w:adjustRightInd w:val="0"/>
              <w:spacing w:before="0" w:beforeAutospacing="0" w:after="0" w:afterAutospacing="0"/>
              <w:rPr>
                <w:rFonts w:ascii="Times New Roman" w:eastAsia="標楷體" w:hAnsi="Times New Roman" w:cs="Arial" w:hint="eastAsia"/>
                <w:kern w:val="2"/>
              </w:rPr>
            </w:pPr>
            <w:r>
              <w:rPr>
                <w:rFonts w:ascii="Times New Roman" w:eastAsia="標楷體" w:hAnsi="Times New Roman" w:cs="Arial" w:hint="eastAsia"/>
                <w:kern w:val="2"/>
              </w:rPr>
              <w:t>動物實驗管理小組→（送回單位或部門的申請處→）計畫申請人。</w:t>
            </w:r>
          </w:p>
        </w:tc>
      </w:tr>
      <w:tr w:rsidR="00B07D47" w14:paraId="06815AC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dxa"/>
            <w:gridSpan w:val="2"/>
            <w:tcBorders>
              <w:left w:val="single" w:sz="12" w:space="0" w:color="auto"/>
            </w:tcBorders>
          </w:tcPr>
          <w:p w14:paraId="057A7E4A" w14:textId="77777777" w:rsidR="00B07D47" w:rsidRDefault="00B07D47" w:rsidP="00B93BDE">
            <w:pPr>
              <w:adjustRightInd w:val="0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</w:rPr>
              <w:t>評審人簽章</w:t>
            </w:r>
          </w:p>
        </w:tc>
        <w:tc>
          <w:tcPr>
            <w:tcW w:w="7430" w:type="dxa"/>
            <w:tcBorders>
              <w:right w:val="single" w:sz="12" w:space="0" w:color="auto"/>
            </w:tcBorders>
          </w:tcPr>
          <w:p w14:paraId="474B8D36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sym w:font="Wingdings 2" w:char="F0D9"/>
            </w:r>
            <w:r>
              <w:rPr>
                <w:rFonts w:eastAsia="標楷體" w:hint="eastAsia"/>
              </w:rPr>
              <w:t>有評審過此申請表者，皆需簽名，有問題時亦需多加說明。評審人姓名但不出現於回送送審人的申請書中。</w:t>
            </w:r>
          </w:p>
          <w:p w14:paraId="38753087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sym w:font="Wingdings 2" w:char="F0D9"/>
            </w:r>
            <w:r>
              <w:rPr>
                <w:rFonts w:eastAsia="標楷體" w:hint="eastAsia"/>
              </w:rPr>
              <w:t>審核方式如下：以全體委員合議制為主，必要時得採任務制成立一審核小組來審核或外聘請人幫忙審查。審查以動物是否受到保護、動物使用數量是否合乎人道為準則即可，不審研究目的。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97"/>
              <w:gridCol w:w="1300"/>
              <w:gridCol w:w="1400"/>
              <w:gridCol w:w="1001"/>
              <w:gridCol w:w="900"/>
              <w:gridCol w:w="1815"/>
            </w:tblGrid>
            <w:tr w:rsidR="00B07D47" w14:paraId="4426010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7" w:type="dxa"/>
                </w:tcPr>
                <w:p w14:paraId="02D371B4" w14:textId="77777777" w:rsidR="00B07D47" w:rsidRPr="00584425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  <w:highlight w:val="yellow"/>
                    </w:rPr>
                  </w:pPr>
                  <w:r w:rsidRPr="00584425">
                    <w:rPr>
                      <w:rFonts w:eastAsia="標楷體" w:hint="eastAsia"/>
                      <w:highlight w:val="yellow"/>
                    </w:rPr>
                    <w:t>審核模式</w:t>
                  </w:r>
                </w:p>
              </w:tc>
              <w:tc>
                <w:tcPr>
                  <w:tcW w:w="1300" w:type="dxa"/>
                </w:tcPr>
                <w:p w14:paraId="04BDC4E3" w14:textId="77777777" w:rsidR="00B07D47" w:rsidRPr="00584425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  <w:highlight w:val="yellow"/>
                    </w:rPr>
                  </w:pPr>
                  <w:r w:rsidRPr="00584425">
                    <w:rPr>
                      <w:rFonts w:eastAsia="標楷體" w:hint="eastAsia"/>
                      <w:highlight w:val="yellow"/>
                    </w:rPr>
                    <w:t>審查者</w:t>
                  </w:r>
                </w:p>
              </w:tc>
              <w:tc>
                <w:tcPr>
                  <w:tcW w:w="1400" w:type="dxa"/>
                </w:tcPr>
                <w:p w14:paraId="7F36D84F" w14:textId="77777777" w:rsidR="00B07D47" w:rsidRPr="00584425" w:rsidRDefault="00B07D47" w:rsidP="00B93BDE">
                  <w:pPr>
                    <w:pStyle w:val="NormalWeb"/>
                    <w:widowControl w:val="0"/>
                    <w:adjustRightInd w:val="0"/>
                    <w:spacing w:before="0" w:beforeAutospacing="0" w:after="0" w:afterAutospacing="0" w:line="240" w:lineRule="exact"/>
                    <w:rPr>
                      <w:rFonts w:ascii="Times New Roman" w:eastAsia="標楷體" w:hAnsi="Times New Roman" w:cs="Arial" w:hint="eastAsia"/>
                      <w:kern w:val="2"/>
                      <w:highlight w:val="yellow"/>
                    </w:rPr>
                  </w:pPr>
                  <w:r w:rsidRPr="00584425">
                    <w:rPr>
                      <w:rFonts w:ascii="Times New Roman" w:eastAsia="標楷體" w:hAnsi="Times New Roman" w:cs="Arial" w:hint="eastAsia"/>
                      <w:kern w:val="2"/>
                      <w:highlight w:val="yellow"/>
                    </w:rPr>
                    <w:t>審核方式</w:t>
                  </w:r>
                </w:p>
              </w:tc>
              <w:tc>
                <w:tcPr>
                  <w:tcW w:w="1001" w:type="dxa"/>
                </w:tcPr>
                <w:p w14:paraId="76154719" w14:textId="77777777" w:rsidR="00B07D47" w:rsidRPr="00584425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  <w:highlight w:val="yellow"/>
                    </w:rPr>
                  </w:pPr>
                  <w:r w:rsidRPr="00584425">
                    <w:rPr>
                      <w:rFonts w:eastAsia="標楷體" w:hint="eastAsia"/>
                      <w:highlight w:val="yellow"/>
                    </w:rPr>
                    <w:t>照案通過</w:t>
                  </w:r>
                </w:p>
              </w:tc>
              <w:tc>
                <w:tcPr>
                  <w:tcW w:w="900" w:type="dxa"/>
                </w:tcPr>
                <w:p w14:paraId="2955771B" w14:textId="77777777" w:rsidR="00B07D47" w:rsidRPr="00584425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  <w:highlight w:val="yellow"/>
                    </w:rPr>
                  </w:pPr>
                  <w:r w:rsidRPr="00584425">
                    <w:rPr>
                      <w:rFonts w:eastAsia="標楷體" w:hint="eastAsia"/>
                      <w:highlight w:val="yellow"/>
                    </w:rPr>
                    <w:t>修正通過</w:t>
                  </w:r>
                </w:p>
              </w:tc>
              <w:tc>
                <w:tcPr>
                  <w:tcW w:w="1815" w:type="dxa"/>
                </w:tcPr>
                <w:p w14:paraId="4EC70560" w14:textId="77777777" w:rsidR="00B07D47" w:rsidRPr="00584425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  <w:highlight w:val="yellow"/>
                    </w:rPr>
                  </w:pPr>
                  <w:r w:rsidRPr="00584425">
                    <w:rPr>
                      <w:rFonts w:eastAsia="標楷體" w:hint="eastAsia"/>
                      <w:highlight w:val="yellow"/>
                    </w:rPr>
                    <w:t>不通過</w:t>
                  </w:r>
                </w:p>
              </w:tc>
            </w:tr>
            <w:tr w:rsidR="00B07D47" w14:paraId="4BA62DD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7" w:type="dxa"/>
                </w:tcPr>
                <w:p w14:paraId="01032D03" w14:textId="77777777" w:rsidR="00B07D47" w:rsidRPr="00584425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  <w:highlight w:val="yellow"/>
                    </w:rPr>
                  </w:pPr>
                  <w:r w:rsidRPr="00584425">
                    <w:rPr>
                      <w:rFonts w:eastAsia="標楷體" w:hint="eastAsia"/>
                      <w:highlight w:val="yellow"/>
                    </w:rPr>
                    <w:t>任務制</w:t>
                  </w:r>
                </w:p>
              </w:tc>
              <w:tc>
                <w:tcPr>
                  <w:tcW w:w="1300" w:type="dxa"/>
                </w:tcPr>
                <w:p w14:paraId="71E28508" w14:textId="77777777" w:rsidR="00B07D47" w:rsidRPr="00584425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  <w:highlight w:val="yellow"/>
                    </w:rPr>
                  </w:pPr>
                  <w:r w:rsidRPr="00584425">
                    <w:rPr>
                      <w:rFonts w:eastAsia="標楷體" w:hint="eastAsia"/>
                      <w:highlight w:val="yellow"/>
                    </w:rPr>
                    <w:t>1</w:t>
                  </w:r>
                  <w:r w:rsidRPr="00584425">
                    <w:rPr>
                      <w:rFonts w:eastAsia="標楷體"/>
                      <w:highlight w:val="yellow"/>
                    </w:rPr>
                    <w:t>-3</w:t>
                  </w:r>
                  <w:r w:rsidRPr="00584425">
                    <w:rPr>
                      <w:rFonts w:eastAsia="標楷體" w:hint="eastAsia"/>
                      <w:highlight w:val="yellow"/>
                    </w:rPr>
                    <w:t>人為一小組進行審核</w:t>
                  </w:r>
                </w:p>
              </w:tc>
              <w:tc>
                <w:tcPr>
                  <w:tcW w:w="1400" w:type="dxa"/>
                </w:tcPr>
                <w:p w14:paraId="1A1685E9" w14:textId="77777777" w:rsidR="00B07D47" w:rsidRPr="00584425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  <w:highlight w:val="yellow"/>
                    </w:rPr>
                  </w:pPr>
                </w:p>
              </w:tc>
              <w:tc>
                <w:tcPr>
                  <w:tcW w:w="1001" w:type="dxa"/>
                </w:tcPr>
                <w:p w14:paraId="6D1C005A" w14:textId="77777777" w:rsidR="00B07D47" w:rsidRPr="00584425" w:rsidRDefault="00B07D47" w:rsidP="00B93BDE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line="240" w:lineRule="exact"/>
                    <w:rPr>
                      <w:rFonts w:eastAsia="標楷體" w:cs="Arial" w:hint="eastAsia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00" w:type="dxa"/>
                </w:tcPr>
                <w:p w14:paraId="66466C30" w14:textId="77777777" w:rsidR="00B07D47" w:rsidRPr="00584425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  <w:highlight w:val="yellow"/>
                    </w:rPr>
                  </w:pPr>
                </w:p>
              </w:tc>
              <w:tc>
                <w:tcPr>
                  <w:tcW w:w="1815" w:type="dxa"/>
                </w:tcPr>
                <w:p w14:paraId="36B15211" w14:textId="77777777" w:rsidR="00B07D47" w:rsidRPr="00584425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  <w:highlight w:val="yellow"/>
                    </w:rPr>
                  </w:pPr>
                  <w:ins w:id="12" w:author="Administrator" w:date="2001-10-19T15:58:00Z">
                    <w:r w:rsidRPr="00584425">
                      <w:rPr>
                        <w:rFonts w:eastAsia="標楷體" w:hint="eastAsia"/>
                        <w:highlight w:val="yellow"/>
                      </w:rPr>
                      <w:t>須詳加說明理由</w:t>
                    </w:r>
                  </w:ins>
                </w:p>
              </w:tc>
            </w:tr>
            <w:tr w:rsidR="00B07D47" w14:paraId="7C9CC2F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7" w:type="dxa"/>
                </w:tcPr>
                <w:p w14:paraId="41397EE0" w14:textId="77777777" w:rsidR="00B07D47" w:rsidRPr="00584425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  <w:highlight w:val="yellow"/>
                    </w:rPr>
                  </w:pPr>
                  <w:r w:rsidRPr="00584425">
                    <w:rPr>
                      <w:rFonts w:eastAsia="標楷體" w:hint="eastAsia"/>
                      <w:highlight w:val="yellow"/>
                    </w:rPr>
                    <w:t>合議制</w:t>
                  </w:r>
                </w:p>
              </w:tc>
              <w:tc>
                <w:tcPr>
                  <w:tcW w:w="1300" w:type="dxa"/>
                </w:tcPr>
                <w:p w14:paraId="55C5352F" w14:textId="77777777" w:rsidR="00B07D47" w:rsidRPr="00584425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  <w:highlight w:val="yellow"/>
                    </w:rPr>
                  </w:pPr>
                  <w:r w:rsidRPr="00584425">
                    <w:rPr>
                      <w:rFonts w:eastAsia="標楷體" w:hint="eastAsia"/>
                      <w:highlight w:val="yellow"/>
                    </w:rPr>
                    <w:t>全組成員</w:t>
                  </w:r>
                </w:p>
              </w:tc>
              <w:tc>
                <w:tcPr>
                  <w:tcW w:w="1400" w:type="dxa"/>
                </w:tcPr>
                <w:p w14:paraId="099635CD" w14:textId="77777777" w:rsidR="00B07D47" w:rsidRPr="00584425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  <w:highlight w:val="yellow"/>
                    </w:rPr>
                  </w:pPr>
                  <w:r w:rsidRPr="00584425">
                    <w:rPr>
                      <w:rFonts w:eastAsia="標楷體" w:hint="eastAsia"/>
                      <w:highlight w:val="yellow"/>
                    </w:rPr>
                    <w:t>利用</w:t>
                  </w:r>
                  <w:r w:rsidRPr="00584425">
                    <w:rPr>
                      <w:rFonts w:eastAsia="標楷體" w:hint="eastAsia"/>
                      <w:highlight w:val="yellow"/>
                    </w:rPr>
                    <w:t>E-MAIL</w:t>
                  </w:r>
                  <w:r w:rsidRPr="00584425">
                    <w:rPr>
                      <w:rFonts w:eastAsia="標楷體" w:hint="eastAsia"/>
                      <w:highlight w:val="yellow"/>
                    </w:rPr>
                    <w:t>輪流審、集會時共同審核</w:t>
                  </w:r>
                  <w:r w:rsidRPr="00584425">
                    <w:rPr>
                      <w:rFonts w:eastAsia="標楷體"/>
                      <w:highlight w:val="yellow"/>
                    </w:rPr>
                    <w:t>…</w:t>
                  </w:r>
                  <w:r w:rsidRPr="00584425">
                    <w:rPr>
                      <w:rFonts w:eastAsia="標楷體" w:hint="eastAsia"/>
                      <w:highlight w:val="yellow"/>
                    </w:rPr>
                    <w:t>.</w:t>
                  </w:r>
                  <w:r w:rsidRPr="00584425">
                    <w:rPr>
                      <w:rFonts w:eastAsia="標楷體" w:hint="eastAsia"/>
                      <w:highlight w:val="yellow"/>
                    </w:rPr>
                    <w:t>等</w:t>
                  </w:r>
                </w:p>
              </w:tc>
              <w:tc>
                <w:tcPr>
                  <w:tcW w:w="1001" w:type="dxa"/>
                </w:tcPr>
                <w:p w14:paraId="629AB843" w14:textId="77777777" w:rsidR="00B07D47" w:rsidRPr="00584425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  <w:highlight w:val="yellow"/>
                    </w:rPr>
                  </w:pPr>
                </w:p>
              </w:tc>
              <w:tc>
                <w:tcPr>
                  <w:tcW w:w="900" w:type="dxa"/>
                </w:tcPr>
                <w:p w14:paraId="649BC46B" w14:textId="77777777" w:rsidR="00B07D47" w:rsidRPr="00584425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  <w:highlight w:val="yellow"/>
                    </w:rPr>
                  </w:pPr>
                </w:p>
              </w:tc>
              <w:tc>
                <w:tcPr>
                  <w:tcW w:w="1815" w:type="dxa"/>
                </w:tcPr>
                <w:p w14:paraId="46CB3428" w14:textId="77777777" w:rsidR="00B07D47" w:rsidRPr="00584425" w:rsidRDefault="00B07D47" w:rsidP="00B93BDE">
                  <w:pPr>
                    <w:numPr>
                      <w:ins w:id="13" w:author="Unknown"/>
                    </w:numPr>
                    <w:adjustRightInd w:val="0"/>
                    <w:spacing w:line="240" w:lineRule="exact"/>
                    <w:rPr>
                      <w:rFonts w:eastAsia="標楷體" w:hint="eastAsia"/>
                      <w:highlight w:val="yellow"/>
                    </w:rPr>
                  </w:pPr>
                  <w:r w:rsidRPr="00584425">
                    <w:rPr>
                      <w:rFonts w:eastAsia="標楷體" w:hint="eastAsia"/>
                      <w:highlight w:val="yellow"/>
                    </w:rPr>
                    <w:t>1/2</w:t>
                  </w:r>
                  <w:r w:rsidRPr="00584425">
                    <w:rPr>
                      <w:rFonts w:eastAsia="標楷體" w:hint="eastAsia"/>
                      <w:highlight w:val="yellow"/>
                    </w:rPr>
                    <w:t>以上的審核人員決定不通過，</w:t>
                  </w:r>
                  <w:ins w:id="14" w:author="Administrator" w:date="2001-10-19T15:59:00Z">
                    <w:r w:rsidRPr="00584425">
                      <w:rPr>
                        <w:rFonts w:eastAsia="標楷體" w:hint="eastAsia"/>
                        <w:highlight w:val="yellow"/>
                      </w:rPr>
                      <w:t>須詳加說明理由</w:t>
                    </w:r>
                  </w:ins>
                  <w:bookmarkStart w:id="15" w:name="_GoBack"/>
                  <w:bookmarkEnd w:id="15"/>
                </w:p>
              </w:tc>
            </w:tr>
            <w:tr w:rsidR="00B07D47" w14:paraId="359CE93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7" w:type="dxa"/>
                </w:tcPr>
                <w:p w14:paraId="24F04ECE" w14:textId="77777777" w:rsidR="00B07D47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其他</w:t>
                  </w:r>
                </w:p>
              </w:tc>
              <w:tc>
                <w:tcPr>
                  <w:tcW w:w="1300" w:type="dxa"/>
                </w:tcPr>
                <w:p w14:paraId="320BFCFE" w14:textId="77777777" w:rsidR="00B07D47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400" w:type="dxa"/>
                </w:tcPr>
                <w:p w14:paraId="10F5730B" w14:textId="77777777" w:rsidR="00B07D47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001" w:type="dxa"/>
                </w:tcPr>
                <w:p w14:paraId="334B2D83" w14:textId="77777777" w:rsidR="00B07D47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900" w:type="dxa"/>
                </w:tcPr>
                <w:p w14:paraId="661DBD20" w14:textId="77777777" w:rsidR="00B07D47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</w:rPr>
                  </w:pPr>
                </w:p>
              </w:tc>
              <w:tc>
                <w:tcPr>
                  <w:tcW w:w="1815" w:type="dxa"/>
                </w:tcPr>
                <w:p w14:paraId="1DED59DB" w14:textId="77777777" w:rsidR="00B07D47" w:rsidRDefault="00B07D47" w:rsidP="00B93BDE">
                  <w:pPr>
                    <w:adjustRightInd w:val="0"/>
                    <w:spacing w:line="240" w:lineRule="exact"/>
                    <w:rPr>
                      <w:rFonts w:eastAsia="標楷體" w:hint="eastAsia"/>
                    </w:rPr>
                  </w:pPr>
                </w:p>
              </w:tc>
            </w:tr>
          </w:tbl>
          <w:p w14:paraId="5FACE2B0" w14:textId="77777777" w:rsidR="00B07D47" w:rsidRDefault="00B07D47" w:rsidP="00B93BDE">
            <w:pPr>
              <w:adjustRightInd w:val="0"/>
              <w:rPr>
                <w:rFonts w:eastAsia="標楷體" w:hint="eastAsia"/>
                <w:color w:val="FF0000"/>
              </w:rPr>
            </w:pPr>
          </w:p>
        </w:tc>
      </w:tr>
      <w:tr w:rsidR="00B07D47" w14:paraId="13E5795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B831EF0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  <w:bCs/>
              </w:rPr>
              <w:t>召集人</w:t>
            </w:r>
            <w:r>
              <w:rPr>
                <w:rFonts w:eastAsia="標楷體" w:hint="eastAsia"/>
              </w:rPr>
              <w:t>簽章</w:t>
            </w:r>
          </w:p>
        </w:tc>
        <w:tc>
          <w:tcPr>
            <w:tcW w:w="7430" w:type="dxa"/>
            <w:tcBorders>
              <w:bottom w:val="single" w:sz="12" w:space="0" w:color="auto"/>
              <w:right w:val="single" w:sz="12" w:space="0" w:color="auto"/>
            </w:tcBorders>
          </w:tcPr>
          <w:p w14:paraId="6046B6F3" w14:textId="77777777" w:rsidR="00B07D47" w:rsidRDefault="00B07D47" w:rsidP="00B93BDE">
            <w:pPr>
              <w:adjustRightIn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召集人指此動物實驗管理小組召集人，可能是一般所稱此小組的負責人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組長，但為符合此申請表及參照</w:t>
            </w:r>
            <w:r>
              <w:rPr>
                <w:rStyle w:val="Strong"/>
                <w:rFonts w:eastAsia="標楷體" w:hint="eastAsia"/>
                <w:b w:val="0"/>
                <w:bCs w:val="0"/>
                <w:color w:val="800080"/>
              </w:rPr>
              <w:t>動物實驗管理小組設置辦法範例第四條</w:t>
            </w:r>
            <w:r>
              <w:rPr>
                <w:rStyle w:val="Strong"/>
                <w:rFonts w:eastAsia="標楷體" w:hint="eastAsia"/>
                <w:b w:val="0"/>
                <w:bCs w:val="0"/>
                <w:color w:val="800080"/>
              </w:rPr>
              <w:t xml:space="preserve"> </w:t>
            </w:r>
            <w:r>
              <w:rPr>
                <w:rFonts w:eastAsia="標楷體" w:hint="eastAsia"/>
              </w:rPr>
              <w:t>本小組置</w:t>
            </w:r>
            <w:r>
              <w:rPr>
                <w:rFonts w:eastAsia="標楷體" w:hint="eastAsia"/>
                <w:b/>
                <w:bCs/>
              </w:rPr>
              <w:t>召集委員</w:t>
            </w:r>
            <w:r>
              <w:rPr>
                <w:rFonts w:eastAsia="標楷體" w:hint="eastAsia"/>
              </w:rPr>
              <w:t>一人，綜理業務…，因此一致稱為</w:t>
            </w:r>
            <w:r>
              <w:rPr>
                <w:rFonts w:eastAsia="標楷體" w:hint="eastAsia"/>
                <w:b/>
                <w:bCs/>
              </w:rPr>
              <w:t>召集人。</w:t>
            </w:r>
          </w:p>
        </w:tc>
      </w:tr>
    </w:tbl>
    <w:p w14:paraId="656D027A" w14:textId="77777777" w:rsidR="00B07D47" w:rsidRDefault="00B07D47" w:rsidP="00B93BDE">
      <w:pPr>
        <w:adjustRightInd w:val="0"/>
        <w:spacing w:line="53" w:lineRule="auto"/>
        <w:jc w:val="both"/>
        <w:rPr>
          <w:rFonts w:hint="eastAsia"/>
        </w:rPr>
      </w:pPr>
      <w:r>
        <w:sym w:font="Wingdings 2" w:char="F062"/>
      </w:r>
      <w:r>
        <w:rPr>
          <w:rFonts w:hint="eastAsia"/>
        </w:rPr>
        <w:t xml:space="preserve"> </w:t>
      </w:r>
      <w:r>
        <w:rPr>
          <w:rFonts w:hint="eastAsia"/>
        </w:rPr>
        <w:t>網路資源與委員通訊資料</w:t>
      </w:r>
      <w:r>
        <w:rPr>
          <w:rFonts w:hint="eastAsia"/>
        </w:rPr>
        <w:t xml:space="preserve"> </w:t>
      </w:r>
      <w:r>
        <w:rPr>
          <w:rFonts w:hint="eastAsia"/>
        </w:rPr>
        <w:sym w:font="Wingdings 2" w:char="F061"/>
      </w:r>
    </w:p>
    <w:p w14:paraId="2204F689" w14:textId="77777777" w:rsidR="00B07D47" w:rsidRDefault="00B07D47" w:rsidP="00923D31">
      <w:pPr>
        <w:pStyle w:val="a"/>
        <w:numPr>
          <w:ilvl w:val="0"/>
          <w:numId w:val="4"/>
        </w:numPr>
        <w:adjustRightInd w:val="0"/>
        <w:rPr>
          <w:rFonts w:hint="eastAsia"/>
        </w:rPr>
      </w:pPr>
      <w:r>
        <w:rPr>
          <w:rFonts w:hint="eastAsia"/>
        </w:rPr>
        <w:t>實驗動物資訊網</w:t>
      </w:r>
      <w:r>
        <w:t xml:space="preserve"> </w:t>
      </w:r>
      <w:hyperlink r:id="rId24" w:history="1">
        <w:r>
          <w:rPr>
            <w:rStyle w:val="Hyperlink"/>
            <w:bCs/>
          </w:rPr>
          <w:t>http://las.nhri.org.tw/</w:t>
        </w:r>
      </w:hyperlink>
      <w:r>
        <w:rPr>
          <w:rFonts w:hint="eastAsia"/>
        </w:rPr>
        <w:t>，有提供法律規範、飼養管理…等相關資訊。</w:t>
      </w:r>
    </w:p>
    <w:p w14:paraId="3372B50B" w14:textId="77777777" w:rsidR="00B07D47" w:rsidRDefault="00B07D47" w:rsidP="00923D31">
      <w:pPr>
        <w:pStyle w:val="a"/>
        <w:numPr>
          <w:ilvl w:val="0"/>
          <w:numId w:val="4"/>
        </w:numPr>
        <w:adjustRightInd w:val="0"/>
        <w:rPr>
          <w:rFonts w:hint="eastAsia"/>
        </w:rPr>
      </w:pPr>
      <w:r>
        <w:rPr>
          <w:rFonts w:hint="eastAsia"/>
        </w:rPr>
        <w:t>農委會畜牧處</w:t>
      </w:r>
      <w:r>
        <w:rPr>
          <w:rFonts w:hint="eastAsia"/>
        </w:rPr>
        <w:t xml:space="preserve"> </w:t>
      </w:r>
      <w:hyperlink r:id="rId25" w:history="1">
        <w:r>
          <w:rPr>
            <w:rStyle w:val="Hyperlink"/>
          </w:rPr>
          <w:t>http://www.coa.gov.tw/org/animalindustry/Index.htm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，有提供相關法令、表格</w:t>
      </w:r>
      <w:r>
        <w:t>…</w:t>
      </w:r>
      <w:r>
        <w:rPr>
          <w:rFonts w:hint="eastAsia"/>
        </w:rPr>
        <w:t>等資訊。</w:t>
      </w:r>
    </w:p>
    <w:p w14:paraId="52984794" w14:textId="77777777" w:rsidR="00B07D47" w:rsidRDefault="00B07D47" w:rsidP="00923D31">
      <w:pPr>
        <w:pStyle w:val="a"/>
        <w:numPr>
          <w:ilvl w:val="0"/>
          <w:numId w:val="4"/>
        </w:numPr>
        <w:adjustRightInd w:val="0"/>
      </w:pPr>
      <w:r>
        <w:rPr>
          <w:rFonts w:hint="eastAsia"/>
        </w:rPr>
        <w:t>所有相關最低需求請參閱《實驗動物管理與使用指南》一書</w:t>
      </w:r>
      <w:hyperlink r:id="rId26" w:history="1">
        <w:r>
          <w:rPr>
            <w:rStyle w:val="Hyperlink"/>
          </w:rPr>
          <w:t>http://www.nap.edu/catalog/5140.html</w:t>
        </w:r>
      </w:hyperlink>
      <w:r>
        <w:rPr>
          <w:rFonts w:hint="eastAsia"/>
        </w:rPr>
        <w:t>。</w:t>
      </w:r>
    </w:p>
    <w:p w14:paraId="36FED7C7" w14:textId="77777777" w:rsidR="00B07D47" w:rsidRDefault="00B07D47" w:rsidP="00923D31">
      <w:pPr>
        <w:pStyle w:val="a"/>
        <w:numPr>
          <w:ilvl w:val="0"/>
          <w:numId w:val="4"/>
        </w:numPr>
        <w:adjustRightInd w:val="0"/>
        <w:rPr>
          <w:rFonts w:hint="eastAsia"/>
        </w:rPr>
      </w:pPr>
      <w:r>
        <w:rPr>
          <w:rFonts w:hint="eastAsia"/>
        </w:rPr>
        <w:t>其它網路資源：</w:t>
      </w:r>
      <w:hyperlink r:id="rId27" w:history="1">
        <w:r>
          <w:rPr>
            <w:rStyle w:val="Hyperlink"/>
          </w:rPr>
          <w:t>http://www.larc.ucsf.edu/</w:t>
        </w:r>
      </w:hyperlink>
      <w:r>
        <w:rPr>
          <w:rFonts w:hint="eastAsia"/>
        </w:rPr>
        <w:t>；</w:t>
      </w:r>
      <w:hyperlink r:id="rId28" w:history="1">
        <w:r>
          <w:rPr>
            <w:rStyle w:val="Hyperlink"/>
          </w:rPr>
          <w:t>http://www.ahc.umn.edu/rar/</w:t>
        </w:r>
      </w:hyperlink>
      <w:r>
        <w:rPr>
          <w:rFonts w:hint="eastAsia"/>
        </w:rPr>
        <w:t>；</w:t>
      </w:r>
      <w:hyperlink r:id="rId29" w:history="1">
        <w:r>
          <w:rPr>
            <w:rStyle w:val="Hyperlink"/>
          </w:rPr>
          <w:t>http://www.jhu.edu/animalcare/contact.html</w:t>
        </w:r>
      </w:hyperlink>
      <w:r>
        <w:rPr>
          <w:rFonts w:hint="eastAsia"/>
        </w:rPr>
        <w:t>；</w:t>
      </w:r>
    </w:p>
    <w:sectPr w:rsidR="00B07D47" w:rsidSect="00AF648D">
      <w:footerReference w:type="even" r:id="rId30"/>
      <w:footerReference w:type="default" r:id="rId31"/>
      <w:pgSz w:w="11906" w:h="16838" w:code="9"/>
      <w:pgMar w:top="794" w:right="1134" w:bottom="79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8CB0B" w14:textId="77777777" w:rsidR="00923D31" w:rsidRDefault="00923D31">
      <w:r>
        <w:separator/>
      </w:r>
    </w:p>
  </w:endnote>
  <w:endnote w:type="continuationSeparator" w:id="0">
    <w:p w14:paraId="5B91C4C2" w14:textId="77777777" w:rsidR="00923D31" w:rsidRDefault="0092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10941" w14:textId="77777777" w:rsidR="00480733" w:rsidRDefault="004807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DCF269" w14:textId="77777777" w:rsidR="00480733" w:rsidRDefault="0048073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7D215" w14:textId="77777777" w:rsidR="00480733" w:rsidRDefault="004807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4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635BC0" w14:textId="77777777" w:rsidR="00480733" w:rsidRDefault="004807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8AD0E" w14:textId="77777777" w:rsidR="00923D31" w:rsidRDefault="00923D31">
      <w:r>
        <w:separator/>
      </w:r>
    </w:p>
  </w:footnote>
  <w:footnote w:type="continuationSeparator" w:id="0">
    <w:p w14:paraId="3B030E9E" w14:textId="77777777" w:rsidR="00923D31" w:rsidRDefault="0092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8CF4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21622"/>
    <w:multiLevelType w:val="hybridMultilevel"/>
    <w:tmpl w:val="A720035E"/>
    <w:lvl w:ilvl="0" w:tplc="B3404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D325C9D"/>
    <w:multiLevelType w:val="multilevel"/>
    <w:tmpl w:val="F47E5088"/>
    <w:lvl w:ilvl="0">
      <w:start w:val="22"/>
      <w:numFmt w:val="decimal"/>
      <w:pStyle w:val="Heading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5F0A3B8A"/>
    <w:multiLevelType w:val="hybridMultilevel"/>
    <w:tmpl w:val="DAF2F39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5BF2B9C"/>
    <w:multiLevelType w:val="hybridMultilevel"/>
    <w:tmpl w:val="E11EFC9C"/>
    <w:lvl w:ilvl="0" w:tplc="FFFFFFFF">
      <w:start w:val="1"/>
      <w:numFmt w:val="decimal"/>
      <w:pStyle w:val="Heading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29"/>
    <w:rsid w:val="0000016E"/>
    <w:rsid w:val="00040F0C"/>
    <w:rsid w:val="0022497B"/>
    <w:rsid w:val="00480733"/>
    <w:rsid w:val="004F102E"/>
    <w:rsid w:val="00503FB7"/>
    <w:rsid w:val="00562A29"/>
    <w:rsid w:val="00584425"/>
    <w:rsid w:val="00590734"/>
    <w:rsid w:val="006D1C53"/>
    <w:rsid w:val="006F18EB"/>
    <w:rsid w:val="0078564F"/>
    <w:rsid w:val="00807E39"/>
    <w:rsid w:val="00923D31"/>
    <w:rsid w:val="009372B3"/>
    <w:rsid w:val="00AF648D"/>
    <w:rsid w:val="00B07D47"/>
    <w:rsid w:val="00B93BDE"/>
    <w:rsid w:val="00BB72DC"/>
    <w:rsid w:val="00BE75A3"/>
    <w:rsid w:val="00C86A06"/>
    <w:rsid w:val="00C94801"/>
    <w:rsid w:val="00D7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3FD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rPr>
      <w:color w:val="800080"/>
      <w:u w:val="single"/>
    </w:rPr>
  </w:style>
  <w:style w:type="paragraph" w:customStyle="1" w:styleId="1">
    <w:name w:val="標題1"/>
    <w:basedOn w:val="Heading1"/>
    <w:pPr>
      <w:spacing w:before="0" w:after="240" w:line="240" w:lineRule="auto"/>
      <w:jc w:val="center"/>
    </w:pPr>
    <w:rPr>
      <w:sz w:val="36"/>
    </w:rPr>
  </w:style>
  <w:style w:type="paragraph" w:customStyle="1" w:styleId="2">
    <w:name w:val="標題2"/>
    <w:basedOn w:val="Heading1"/>
    <w:pPr>
      <w:spacing w:before="0" w:after="0" w:line="480" w:lineRule="exact"/>
      <w:jc w:val="center"/>
      <w:outlineLvl w:val="1"/>
    </w:pPr>
    <w:rPr>
      <w:rFonts w:eastAsia="標楷體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8640"/>
      </w:tabs>
      <w:jc w:val="center"/>
    </w:pPr>
    <w:rPr>
      <w:rFonts w:ascii="標楷體" w:eastAsia="標楷體"/>
      <w:b/>
      <w:sz w:val="36"/>
      <w:szCs w:val="2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ind w:left="900"/>
    </w:pPr>
    <w:rPr>
      <w:rFonts w:ascii="標楷體" w:eastAsia="標楷體"/>
      <w:szCs w:val="20"/>
    </w:rPr>
  </w:style>
  <w:style w:type="paragraph" w:customStyle="1" w:styleId="10">
    <w:name w:val="內文一1"/>
    <w:basedOn w:val="Caption"/>
    <w:rPr>
      <w:rFonts w:ascii="Arial" w:eastAsia="標楷體" w:hAnsi="Arial"/>
      <w:sz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sz w:val="20"/>
      <w:szCs w:val="20"/>
    </w:rPr>
  </w:style>
  <w:style w:type="paragraph" w:styleId="BodyText2">
    <w:name w:val="Body Text 2"/>
    <w:basedOn w:val="Normal"/>
    <w:pPr>
      <w:snapToGrid w:val="0"/>
      <w:jc w:val="both"/>
    </w:pPr>
    <w:rPr>
      <w:rFonts w:ascii="Arial" w:eastAsia="標楷體" w:hAnsi="Arial" w:cs="Arial"/>
    </w:rPr>
  </w:style>
  <w:style w:type="paragraph" w:customStyle="1" w:styleId="a">
    <w:name w:val="內文一"/>
    <w:basedOn w:val="Caption"/>
    <w:rPr>
      <w:rFonts w:ascii="Arial" w:eastAsia="標楷體" w:hAnsi="Arial"/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BalloonText">
    <w:name w:val="Balloon Text"/>
    <w:basedOn w:val="Normal"/>
    <w:semiHidden/>
    <w:rsid w:val="00562A29"/>
    <w:rPr>
      <w:rFonts w:ascii="Arial" w:hAnsi="Arial"/>
      <w:sz w:val="18"/>
      <w:szCs w:val="18"/>
    </w:rPr>
  </w:style>
  <w:style w:type="paragraph" w:styleId="DocumentMap">
    <w:name w:val="Document Map"/>
    <w:basedOn w:val="Normal"/>
    <w:semiHidden/>
    <w:rsid w:val="0022497B"/>
    <w:pPr>
      <w:shd w:val="clear" w:color="auto" w:fill="00008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rPr>
      <w:color w:val="800080"/>
      <w:u w:val="single"/>
    </w:rPr>
  </w:style>
  <w:style w:type="paragraph" w:customStyle="1" w:styleId="1">
    <w:name w:val="標題1"/>
    <w:basedOn w:val="Heading1"/>
    <w:pPr>
      <w:spacing w:before="0" w:after="240" w:line="240" w:lineRule="auto"/>
      <w:jc w:val="center"/>
    </w:pPr>
    <w:rPr>
      <w:sz w:val="36"/>
    </w:rPr>
  </w:style>
  <w:style w:type="paragraph" w:customStyle="1" w:styleId="2">
    <w:name w:val="標題2"/>
    <w:basedOn w:val="Heading1"/>
    <w:pPr>
      <w:spacing w:before="0" w:after="0" w:line="480" w:lineRule="exact"/>
      <w:jc w:val="center"/>
      <w:outlineLvl w:val="1"/>
    </w:pPr>
    <w:rPr>
      <w:rFonts w:eastAsia="標楷體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8640"/>
      </w:tabs>
      <w:jc w:val="center"/>
    </w:pPr>
    <w:rPr>
      <w:rFonts w:ascii="標楷體" w:eastAsia="標楷體"/>
      <w:b/>
      <w:sz w:val="36"/>
      <w:szCs w:val="2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ind w:left="900"/>
    </w:pPr>
    <w:rPr>
      <w:rFonts w:ascii="標楷體" w:eastAsia="標楷體"/>
      <w:szCs w:val="20"/>
    </w:rPr>
  </w:style>
  <w:style w:type="paragraph" w:customStyle="1" w:styleId="10">
    <w:name w:val="內文一1"/>
    <w:basedOn w:val="Caption"/>
    <w:rPr>
      <w:rFonts w:ascii="Arial" w:eastAsia="標楷體" w:hAnsi="Arial"/>
      <w:sz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sz w:val="20"/>
      <w:szCs w:val="20"/>
    </w:rPr>
  </w:style>
  <w:style w:type="paragraph" w:styleId="BodyText2">
    <w:name w:val="Body Text 2"/>
    <w:basedOn w:val="Normal"/>
    <w:pPr>
      <w:snapToGrid w:val="0"/>
      <w:jc w:val="both"/>
    </w:pPr>
    <w:rPr>
      <w:rFonts w:ascii="Arial" w:eastAsia="標楷體" w:hAnsi="Arial" w:cs="Arial"/>
    </w:rPr>
  </w:style>
  <w:style w:type="paragraph" w:customStyle="1" w:styleId="a">
    <w:name w:val="內文一"/>
    <w:basedOn w:val="Caption"/>
    <w:rPr>
      <w:rFonts w:ascii="Arial" w:eastAsia="標楷體" w:hAnsi="Arial"/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BalloonText">
    <w:name w:val="Balloon Text"/>
    <w:basedOn w:val="Normal"/>
    <w:semiHidden/>
    <w:rsid w:val="00562A29"/>
    <w:rPr>
      <w:rFonts w:ascii="Arial" w:hAnsi="Arial"/>
      <w:sz w:val="18"/>
      <w:szCs w:val="18"/>
    </w:rPr>
  </w:style>
  <w:style w:type="paragraph" w:styleId="DocumentMap">
    <w:name w:val="Document Map"/>
    <w:basedOn w:val="Normal"/>
    <w:semiHidden/>
    <w:rsid w:val="0022497B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Big5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lac.gov.tw/" TargetMode="External"/><Relationship Id="rId13" Type="http://schemas.openxmlformats.org/officeDocument/2006/relationships/hyperlink" Target="http://www.uiowa.edu/" TargetMode="External"/><Relationship Id="rId18" Type="http://schemas.openxmlformats.org/officeDocument/2006/relationships/hyperlink" Target="http://www.epa.gov.tw/J/toxic/index.html" TargetMode="External"/><Relationship Id="rId21" Type="http://schemas.openxmlformats.org/officeDocument/2006/relationships/hyperlink" Target="http://www.geocities.com/Eureka/Plaza/6363/regulation_epa009.htm" TargetMode="External"/><Relationship Id="rId3" Type="http://schemas.microsoft.com/office/2007/relationships/stylesWithEffects" Target="stylesWithEffects.xml"/><Relationship Id="rId34" Type="http://schemas.openxmlformats.org/officeDocument/2006/relationships/customXml" Target="../customXml/item1.xml"/><Relationship Id="rId25" Type="http://schemas.openxmlformats.org/officeDocument/2006/relationships/hyperlink" Target="http://www.coa.gov.tw/org/animalindustry/Index.htm" TargetMode="External"/><Relationship Id="rId7" Type="http://schemas.openxmlformats.org/officeDocument/2006/relationships/endnotes" Target="endnotes.xml"/><Relationship Id="rId33" Type="http://schemas.openxmlformats.org/officeDocument/2006/relationships/theme" Target="theme/theme1.xml"/><Relationship Id="rId12" Type="http://schemas.openxmlformats.org/officeDocument/2006/relationships/hyperlink" Target="http://www.nlac.gov.tw/" TargetMode="External"/><Relationship Id="rId17" Type="http://schemas.openxmlformats.org/officeDocument/2006/relationships/hyperlink" Target="http://las.nhri.org.tw" TargetMode="External"/><Relationship Id="rId20" Type="http://schemas.openxmlformats.org/officeDocument/2006/relationships/hyperlink" Target="http://www.epa.gov.tw/j/toxic/law/891025-252toxchem.htm" TargetMode="External"/><Relationship Id="rId29" Type="http://schemas.openxmlformats.org/officeDocument/2006/relationships/hyperlink" Target="http://www.jhu.edu/animalcare/contac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hu.edu/animalcare/contact.html" TargetMode="External"/><Relationship Id="rId24" Type="http://schemas.openxmlformats.org/officeDocument/2006/relationships/hyperlink" Target="http://las.nhri.org.tw/" TargetMode="External"/><Relationship Id="rId1" Type="http://schemas.openxmlformats.org/officeDocument/2006/relationships/numbering" Target="numbering.xml"/><Relationship Id="rId32" Type="http://schemas.openxmlformats.org/officeDocument/2006/relationships/fontTable" Target="fontTable.xml"/><Relationship Id="rId6" Type="http://schemas.openxmlformats.org/officeDocument/2006/relationships/footnotes" Target="footnotes.xml"/><Relationship Id="rId11" Type="http://schemas.openxmlformats.org/officeDocument/2006/relationships/hyperlink" Target="http://las.nhri.org.tw/" TargetMode="External"/><Relationship Id="rId23" Type="http://schemas.openxmlformats.org/officeDocument/2006/relationships/hyperlink" Target="http://info.ntu.edu.tw/sec/All_Law/D/D-01.html" TargetMode="External"/><Relationship Id="rId28" Type="http://schemas.openxmlformats.org/officeDocument/2006/relationships/hyperlink" Target="http://www.ahc.umn.edu/ra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hc.umn.edu/rar/" TargetMode="External"/><Relationship Id="rId36" Type="http://schemas.openxmlformats.org/officeDocument/2006/relationships/customXml" Target="../customXml/item3.xml"/><Relationship Id="rId31" Type="http://schemas.openxmlformats.org/officeDocument/2006/relationships/footer" Target="footer2.xml"/><Relationship Id="rId10" Type="http://schemas.openxmlformats.org/officeDocument/2006/relationships/hyperlink" Target="http://www.nlac.gov.tw/" TargetMode="External"/><Relationship Id="rId19" Type="http://schemas.openxmlformats.org/officeDocument/2006/relationships/hyperlink" Target="http://www.epa.gov.tw/j/toxic/jtox-law.htm" TargetMode="External"/><Relationship Id="rId22" Type="http://schemas.openxmlformats.org/officeDocument/2006/relationships/hyperlink" Target="http://www.license.com.tw/lawyer/Newlaw/8801_8803/880224-9.htm" TargetMode="External"/><Relationship Id="rId27" Type="http://schemas.openxmlformats.org/officeDocument/2006/relationships/hyperlink" Target="http://www.larc.ucsf.edu/" TargetMode="External"/><Relationship Id="rId4" Type="http://schemas.openxmlformats.org/officeDocument/2006/relationships/settings" Target="settings.xml"/><Relationship Id="rId30" Type="http://schemas.openxmlformats.org/officeDocument/2006/relationships/footer" Target="footer1.xml"/><Relationship Id="rId9" Type="http://schemas.openxmlformats.org/officeDocument/2006/relationships/hyperlink" Target="http://las.nhri.org.tw/" TargetMode="External"/><Relationship Id="rId14" Type="http://schemas.openxmlformats.org/officeDocument/2006/relationships/hyperlink" Target="http://www.larc.ucsf.edu/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http://www.nlac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50D501C2F5013499E8A89CE3AE6AE64" ma:contentTypeVersion="0" ma:contentTypeDescription="建立新的文件。" ma:contentTypeScope="" ma:versionID="b6325273b2b44cab71c93ada937520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3088048c747e34bffec1c36a46cc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3B417-8B11-43FD-9717-4F197213085E}"/>
</file>

<file path=customXml/itemProps2.xml><?xml version="1.0" encoding="utf-8"?>
<ds:datastoreItem xmlns:ds="http://schemas.openxmlformats.org/officeDocument/2006/customXml" ds:itemID="{EC37DC61-0991-4B02-8E01-9EC795A69377}"/>
</file>

<file path=customXml/itemProps3.xml><?xml version="1.0" encoding="utf-8"?>
<ds:datastoreItem xmlns:ds="http://schemas.openxmlformats.org/officeDocument/2006/customXml" ds:itemID="{7A031858-EF40-4C40-8289-F2807C9901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3156</Characters>
  <Application>Microsoft Macintosh Word</Application>
  <DocSecurity>0</DocSecurity>
  <Lines>26</Lines>
  <Paragraphs>7</Paragraphs>
  <ScaleCrop>false</ScaleCrop>
  <Company/>
  <LinksUpToDate>false</LinksUpToDate>
  <CharactersWithSpaces>3702</CharactersWithSpaces>
  <SharedDoc>false</SharedDoc>
  <HLinks>
    <vt:vector size="132" baseType="variant">
      <vt:variant>
        <vt:i4>3997739</vt:i4>
      </vt:variant>
      <vt:variant>
        <vt:i4>63</vt:i4>
      </vt:variant>
      <vt:variant>
        <vt:i4>0</vt:i4>
      </vt:variant>
      <vt:variant>
        <vt:i4>5</vt:i4>
      </vt:variant>
      <vt:variant>
        <vt:lpwstr>http://www.jhu.edu/animalcare/contact.html</vt:lpwstr>
      </vt:variant>
      <vt:variant>
        <vt:lpwstr/>
      </vt:variant>
      <vt:variant>
        <vt:i4>2228351</vt:i4>
      </vt:variant>
      <vt:variant>
        <vt:i4>60</vt:i4>
      </vt:variant>
      <vt:variant>
        <vt:i4>0</vt:i4>
      </vt:variant>
      <vt:variant>
        <vt:i4>5</vt:i4>
      </vt:variant>
      <vt:variant>
        <vt:lpwstr>http://www.ahc.umn.edu/rar/</vt:lpwstr>
      </vt:variant>
      <vt:variant>
        <vt:lpwstr/>
      </vt:variant>
      <vt:variant>
        <vt:i4>917534</vt:i4>
      </vt:variant>
      <vt:variant>
        <vt:i4>57</vt:i4>
      </vt:variant>
      <vt:variant>
        <vt:i4>0</vt:i4>
      </vt:variant>
      <vt:variant>
        <vt:i4>5</vt:i4>
      </vt:variant>
      <vt:variant>
        <vt:lpwstr>http://www.larc.ucsf.edu/</vt:lpwstr>
      </vt:variant>
      <vt:variant>
        <vt:lpwstr/>
      </vt:variant>
      <vt:variant>
        <vt:i4>3932218</vt:i4>
      </vt:variant>
      <vt:variant>
        <vt:i4>54</vt:i4>
      </vt:variant>
      <vt:variant>
        <vt:i4>0</vt:i4>
      </vt:variant>
      <vt:variant>
        <vt:i4>5</vt:i4>
      </vt:variant>
      <vt:variant>
        <vt:lpwstr>http://www.nlac.gov.tw/</vt:lpwstr>
      </vt:variant>
      <vt:variant>
        <vt:lpwstr/>
      </vt:variant>
      <vt:variant>
        <vt:i4>3604532</vt:i4>
      </vt:variant>
      <vt:variant>
        <vt:i4>51</vt:i4>
      </vt:variant>
      <vt:variant>
        <vt:i4>0</vt:i4>
      </vt:variant>
      <vt:variant>
        <vt:i4>5</vt:i4>
      </vt:variant>
      <vt:variant>
        <vt:lpwstr>http://www.coa.gov.tw/org/animalindustry/Index.htm</vt:lpwstr>
      </vt:variant>
      <vt:variant>
        <vt:lpwstr/>
      </vt:variant>
      <vt:variant>
        <vt:i4>2949179</vt:i4>
      </vt:variant>
      <vt:variant>
        <vt:i4>48</vt:i4>
      </vt:variant>
      <vt:variant>
        <vt:i4>0</vt:i4>
      </vt:variant>
      <vt:variant>
        <vt:i4>5</vt:i4>
      </vt:variant>
      <vt:variant>
        <vt:lpwstr>http://las.nhri.org.tw/</vt:lpwstr>
      </vt:variant>
      <vt:variant>
        <vt:lpwstr/>
      </vt:variant>
      <vt:variant>
        <vt:i4>7143513</vt:i4>
      </vt:variant>
      <vt:variant>
        <vt:i4>45</vt:i4>
      </vt:variant>
      <vt:variant>
        <vt:i4>0</vt:i4>
      </vt:variant>
      <vt:variant>
        <vt:i4>5</vt:i4>
      </vt:variant>
      <vt:variant>
        <vt:lpwstr>http://info.ntu.edu.tw/sec/All_Law/D/D-01.html</vt:lpwstr>
      </vt:variant>
      <vt:variant>
        <vt:lpwstr/>
      </vt:variant>
      <vt:variant>
        <vt:i4>7012361</vt:i4>
      </vt:variant>
      <vt:variant>
        <vt:i4>42</vt:i4>
      </vt:variant>
      <vt:variant>
        <vt:i4>0</vt:i4>
      </vt:variant>
      <vt:variant>
        <vt:i4>5</vt:i4>
      </vt:variant>
      <vt:variant>
        <vt:lpwstr>http://www.license.com.tw/lawyer/Newlaw/8801_8803/880224-9.htm</vt:lpwstr>
      </vt:variant>
      <vt:variant>
        <vt:lpwstr/>
      </vt:variant>
      <vt:variant>
        <vt:i4>7667743</vt:i4>
      </vt:variant>
      <vt:variant>
        <vt:i4>39</vt:i4>
      </vt:variant>
      <vt:variant>
        <vt:i4>0</vt:i4>
      </vt:variant>
      <vt:variant>
        <vt:i4>5</vt:i4>
      </vt:variant>
      <vt:variant>
        <vt:lpwstr>http://www.geocities.com/Eureka/Plaza/6363/regulation_epa009.htm</vt:lpwstr>
      </vt:variant>
      <vt:variant>
        <vt:lpwstr/>
      </vt:variant>
      <vt:variant>
        <vt:i4>2228324</vt:i4>
      </vt:variant>
      <vt:variant>
        <vt:i4>36</vt:i4>
      </vt:variant>
      <vt:variant>
        <vt:i4>0</vt:i4>
      </vt:variant>
      <vt:variant>
        <vt:i4>5</vt:i4>
      </vt:variant>
      <vt:variant>
        <vt:lpwstr>http://www.epa.gov.tw/j/toxic/law/891025-252toxchem.htm</vt:lpwstr>
      </vt:variant>
      <vt:variant>
        <vt:lpwstr/>
      </vt:variant>
      <vt:variant>
        <vt:i4>7405614</vt:i4>
      </vt:variant>
      <vt:variant>
        <vt:i4>33</vt:i4>
      </vt:variant>
      <vt:variant>
        <vt:i4>0</vt:i4>
      </vt:variant>
      <vt:variant>
        <vt:i4>5</vt:i4>
      </vt:variant>
      <vt:variant>
        <vt:lpwstr>http://www.epa.gov.tw/j/toxic/jtox-law.htm</vt:lpwstr>
      </vt:variant>
      <vt:variant>
        <vt:lpwstr/>
      </vt:variant>
      <vt:variant>
        <vt:i4>6160461</vt:i4>
      </vt:variant>
      <vt:variant>
        <vt:i4>30</vt:i4>
      </vt:variant>
      <vt:variant>
        <vt:i4>0</vt:i4>
      </vt:variant>
      <vt:variant>
        <vt:i4>5</vt:i4>
      </vt:variant>
      <vt:variant>
        <vt:lpwstr>http://www.epa.gov.tw/J/toxic/index.html</vt:lpwstr>
      </vt:variant>
      <vt:variant>
        <vt:lpwstr/>
      </vt:variant>
      <vt:variant>
        <vt:i4>2949179</vt:i4>
      </vt:variant>
      <vt:variant>
        <vt:i4>27</vt:i4>
      </vt:variant>
      <vt:variant>
        <vt:i4>0</vt:i4>
      </vt:variant>
      <vt:variant>
        <vt:i4>5</vt:i4>
      </vt:variant>
      <vt:variant>
        <vt:lpwstr>http://las.nhri.org.tw/</vt:lpwstr>
      </vt:variant>
      <vt:variant>
        <vt:lpwstr/>
      </vt:variant>
      <vt:variant>
        <vt:i4>3997739</vt:i4>
      </vt:variant>
      <vt:variant>
        <vt:i4>24</vt:i4>
      </vt:variant>
      <vt:variant>
        <vt:i4>0</vt:i4>
      </vt:variant>
      <vt:variant>
        <vt:i4>5</vt:i4>
      </vt:variant>
      <vt:variant>
        <vt:lpwstr>http://www.jhu.edu/animalcare/contact.html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http://www.ahc.umn.edu/rar/</vt:lpwstr>
      </vt:variant>
      <vt:variant>
        <vt:lpwstr/>
      </vt:variant>
      <vt:variant>
        <vt:i4>917534</vt:i4>
      </vt:variant>
      <vt:variant>
        <vt:i4>18</vt:i4>
      </vt:variant>
      <vt:variant>
        <vt:i4>0</vt:i4>
      </vt:variant>
      <vt:variant>
        <vt:i4>5</vt:i4>
      </vt:variant>
      <vt:variant>
        <vt:lpwstr>http://www.larc.ucsf.edu/</vt:lpwstr>
      </vt:variant>
      <vt:variant>
        <vt:lpwstr/>
      </vt:variant>
      <vt:variant>
        <vt:i4>4194308</vt:i4>
      </vt:variant>
      <vt:variant>
        <vt:i4>15</vt:i4>
      </vt:variant>
      <vt:variant>
        <vt:i4>0</vt:i4>
      </vt:variant>
      <vt:variant>
        <vt:i4>5</vt:i4>
      </vt:variant>
      <vt:variant>
        <vt:lpwstr>http://www.uiowa.edu/</vt:lpwstr>
      </vt:variant>
      <vt:variant>
        <vt:lpwstr/>
      </vt:variant>
      <vt:variant>
        <vt:i4>3932218</vt:i4>
      </vt:variant>
      <vt:variant>
        <vt:i4>12</vt:i4>
      </vt:variant>
      <vt:variant>
        <vt:i4>0</vt:i4>
      </vt:variant>
      <vt:variant>
        <vt:i4>5</vt:i4>
      </vt:variant>
      <vt:variant>
        <vt:lpwstr>http://www.nlac.gov.tw/</vt:lpwstr>
      </vt:variant>
      <vt:variant>
        <vt:lpwstr/>
      </vt:variant>
      <vt:variant>
        <vt:i4>2949179</vt:i4>
      </vt:variant>
      <vt:variant>
        <vt:i4>9</vt:i4>
      </vt:variant>
      <vt:variant>
        <vt:i4>0</vt:i4>
      </vt:variant>
      <vt:variant>
        <vt:i4>5</vt:i4>
      </vt:variant>
      <vt:variant>
        <vt:lpwstr>http://las.nhri.org.tw/</vt:lpwstr>
      </vt:variant>
      <vt:variant>
        <vt:lpwstr/>
      </vt:variant>
      <vt:variant>
        <vt:i4>3932218</vt:i4>
      </vt:variant>
      <vt:variant>
        <vt:i4>6</vt:i4>
      </vt:variant>
      <vt:variant>
        <vt:i4>0</vt:i4>
      </vt:variant>
      <vt:variant>
        <vt:i4>5</vt:i4>
      </vt:variant>
      <vt:variant>
        <vt:lpwstr>http://www.nlac.gov.tw/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http://las.nhri.org.tw/</vt:lpwstr>
      </vt:variant>
      <vt:variant>
        <vt:lpwstr/>
      </vt:variant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http://www.nlac.gov.tw/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申請表填寫說明</dc:title>
  <dc:subject/>
  <dc:creator>詹世琛</dc:creator>
  <cp:keywords/>
  <cp:lastModifiedBy>Hoyt</cp:lastModifiedBy>
  <cp:revision>3</cp:revision>
  <cp:lastPrinted>2003-11-07T07:33:00Z</cp:lastPrinted>
  <dcterms:created xsi:type="dcterms:W3CDTF">2020-05-24T05:42:00Z</dcterms:created>
  <dcterms:modified xsi:type="dcterms:W3CDTF">2020-05-24T05:42:00Z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0x010100250D501C2F5013499E8A89CE3AE6AE64</vt:lpwstr>
  </property>
</Properties>
</file>